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3B" w:rsidRDefault="0046606D" w:rsidP="00275827">
      <w:pPr>
        <w:pStyle w:val="Heading1"/>
        <w:ind w:right="446"/>
        <w:jc w:val="both"/>
      </w:pPr>
      <w:r>
        <w:rPr>
          <w:noProof/>
        </w:rPr>
        <w:drawing>
          <wp:anchor distT="0" distB="0" distL="114300" distR="114300" simplePos="0" relativeHeight="251660288" behindDoc="0" locked="0" layoutInCell="1" hidden="0" allowOverlap="1">
            <wp:simplePos x="0" y="0"/>
            <wp:positionH relativeFrom="column">
              <wp:posOffset>981075</wp:posOffset>
            </wp:positionH>
            <wp:positionV relativeFrom="paragraph">
              <wp:posOffset>-123825</wp:posOffset>
            </wp:positionV>
            <wp:extent cx="1023620" cy="990600"/>
            <wp:effectExtent l="0" t="0" r="5080" b="0"/>
            <wp:wrapNone/>
            <wp:docPr id="1" name="image1.png" descr="Description: 6 - iucn logo_colour (2)"/>
            <wp:cNvGraphicFramePr/>
            <a:graphic xmlns:a="http://schemas.openxmlformats.org/drawingml/2006/main">
              <a:graphicData uri="http://schemas.openxmlformats.org/drawingml/2006/picture">
                <pic:pic xmlns:pic="http://schemas.openxmlformats.org/drawingml/2006/picture">
                  <pic:nvPicPr>
                    <pic:cNvPr id="0" name="image1.png" descr="Description: 6 - iucn logo_colour (2)"/>
                    <pic:cNvPicPr preferRelativeResize="0"/>
                  </pic:nvPicPr>
                  <pic:blipFill>
                    <a:blip r:embed="rId8"/>
                    <a:srcRect l="11629" t="8293" r="10463" b="11464"/>
                    <a:stretch>
                      <a:fillRect/>
                    </a:stretch>
                  </pic:blipFill>
                  <pic:spPr>
                    <a:xfrm>
                      <a:off x="0" y="0"/>
                      <a:ext cx="1023620" cy="9906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simplePos x="0" y="0"/>
            <wp:positionH relativeFrom="column">
              <wp:posOffset>4743450</wp:posOffset>
            </wp:positionH>
            <wp:positionV relativeFrom="paragraph">
              <wp:posOffset>0</wp:posOffset>
            </wp:positionV>
            <wp:extent cx="773430" cy="847725"/>
            <wp:effectExtent l="0" t="0" r="7620" b="9525"/>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73430" cy="8477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simplePos x="0" y="0"/>
            <wp:positionH relativeFrom="margin">
              <wp:align>center</wp:align>
            </wp:positionH>
            <wp:positionV relativeFrom="paragraph">
              <wp:posOffset>0</wp:posOffset>
            </wp:positionV>
            <wp:extent cx="729615" cy="914400"/>
            <wp:effectExtent l="0" t="0" r="0" b="0"/>
            <wp:wrapTopAndBottom distT="0" distB="0"/>
            <wp:docPr id="2" name="image2.png" descr="Description: logo FWS 2"/>
            <wp:cNvGraphicFramePr/>
            <a:graphic xmlns:a="http://schemas.openxmlformats.org/drawingml/2006/main">
              <a:graphicData uri="http://schemas.openxmlformats.org/drawingml/2006/picture">
                <pic:pic xmlns:pic="http://schemas.openxmlformats.org/drawingml/2006/picture">
                  <pic:nvPicPr>
                    <pic:cNvPr id="0" name="image2.png" descr="Description: logo FWS 2"/>
                    <pic:cNvPicPr preferRelativeResize="0"/>
                  </pic:nvPicPr>
                  <pic:blipFill>
                    <a:blip r:embed="rId10"/>
                    <a:srcRect/>
                    <a:stretch>
                      <a:fillRect/>
                    </a:stretch>
                  </pic:blipFill>
                  <pic:spPr>
                    <a:xfrm>
                      <a:off x="0" y="0"/>
                      <a:ext cx="729615" cy="914400"/>
                    </a:xfrm>
                    <a:prstGeom prst="rect">
                      <a:avLst/>
                    </a:prstGeom>
                    <a:ln/>
                  </pic:spPr>
                </pic:pic>
              </a:graphicData>
            </a:graphic>
            <wp14:sizeRelH relativeFrom="margin">
              <wp14:pctWidth>0</wp14:pctWidth>
            </wp14:sizeRelH>
            <wp14:sizeRelV relativeFrom="margin">
              <wp14:pctHeight>0</wp14:pctHeight>
            </wp14:sizeRelV>
          </wp:anchor>
        </w:drawing>
      </w:r>
    </w:p>
    <w:p w:rsidR="0046606D" w:rsidRDefault="0046606D" w:rsidP="00275827">
      <w:pPr>
        <w:pStyle w:val="Heading1"/>
        <w:ind w:right="446"/>
        <w:jc w:val="center"/>
      </w:pPr>
    </w:p>
    <w:p w:rsidR="00275827" w:rsidRPr="00D315AA" w:rsidRDefault="00275827" w:rsidP="00275827">
      <w:pPr>
        <w:pStyle w:val="Heading1"/>
        <w:ind w:right="446"/>
        <w:jc w:val="center"/>
        <w:rPr>
          <w:spacing w:val="-1"/>
        </w:rPr>
      </w:pPr>
      <w:r w:rsidRPr="00D315AA">
        <w:t>CHƯƠNG</w:t>
      </w:r>
      <w:r w:rsidRPr="00D315AA">
        <w:rPr>
          <w:spacing w:val="-2"/>
        </w:rPr>
        <w:t xml:space="preserve"> </w:t>
      </w:r>
      <w:r w:rsidRPr="00D315AA">
        <w:rPr>
          <w:spacing w:val="-1"/>
        </w:rPr>
        <w:t>TRÌNH</w:t>
      </w:r>
      <w:r w:rsidRPr="00D315AA">
        <w:t xml:space="preserve"> TÌNH </w:t>
      </w:r>
      <w:r w:rsidRPr="00D315AA">
        <w:rPr>
          <w:spacing w:val="-1"/>
        </w:rPr>
        <w:t>NGUYỆN</w:t>
      </w:r>
      <w:r w:rsidRPr="00D315AA">
        <w:t xml:space="preserve"> </w:t>
      </w:r>
      <w:r w:rsidRPr="00D315AA">
        <w:rPr>
          <w:spacing w:val="-1"/>
        </w:rPr>
        <w:t>VIÊN MÙA HÈ NĂM 202</w:t>
      </w:r>
      <w:r>
        <w:rPr>
          <w:spacing w:val="-1"/>
        </w:rPr>
        <w:t>2</w:t>
      </w:r>
      <w:r w:rsidRPr="00D315AA">
        <w:rPr>
          <w:spacing w:val="1"/>
        </w:rPr>
        <w:t xml:space="preserve"> </w:t>
      </w:r>
      <w:r w:rsidRPr="00D315AA">
        <w:rPr>
          <w:spacing w:val="-1"/>
        </w:rPr>
        <w:t>(TNV)</w:t>
      </w:r>
    </w:p>
    <w:p w:rsidR="00275827" w:rsidRPr="00D315AA" w:rsidRDefault="00275827" w:rsidP="00275827">
      <w:pPr>
        <w:jc w:val="center"/>
        <w:rPr>
          <w:sz w:val="28"/>
          <w:szCs w:val="28"/>
        </w:rPr>
      </w:pPr>
    </w:p>
    <w:p w:rsidR="00275827" w:rsidRPr="00D315AA" w:rsidRDefault="00275827" w:rsidP="00275827">
      <w:pPr>
        <w:jc w:val="center"/>
        <w:rPr>
          <w:b/>
          <w:bCs/>
          <w:spacing w:val="-1"/>
          <w:sz w:val="28"/>
          <w:szCs w:val="28"/>
        </w:rPr>
      </w:pPr>
      <w:r w:rsidRPr="00D315AA">
        <w:rPr>
          <w:b/>
          <w:bCs/>
          <w:sz w:val="28"/>
          <w:szCs w:val="28"/>
        </w:rPr>
        <w:t>THAM</w:t>
      </w:r>
      <w:r w:rsidRPr="00D315AA">
        <w:rPr>
          <w:b/>
          <w:bCs/>
          <w:spacing w:val="-1"/>
          <w:sz w:val="28"/>
          <w:szCs w:val="28"/>
        </w:rPr>
        <w:t xml:space="preserve"> GIA</w:t>
      </w:r>
      <w:r w:rsidRPr="00D315AA">
        <w:rPr>
          <w:b/>
          <w:bCs/>
          <w:sz w:val="28"/>
          <w:szCs w:val="28"/>
        </w:rPr>
        <w:t xml:space="preserve"> BẢO TỒN </w:t>
      </w:r>
      <w:r w:rsidRPr="00D315AA">
        <w:rPr>
          <w:b/>
          <w:bCs/>
          <w:spacing w:val="-1"/>
          <w:sz w:val="28"/>
          <w:szCs w:val="28"/>
        </w:rPr>
        <w:t>RÙA</w:t>
      </w:r>
      <w:r w:rsidRPr="00D315AA">
        <w:rPr>
          <w:b/>
          <w:bCs/>
          <w:sz w:val="28"/>
          <w:szCs w:val="28"/>
        </w:rPr>
        <w:t xml:space="preserve"> BIỂN TẠI CÔN </w:t>
      </w:r>
      <w:r w:rsidRPr="00D315AA">
        <w:rPr>
          <w:b/>
          <w:bCs/>
          <w:spacing w:val="-1"/>
          <w:sz w:val="28"/>
          <w:szCs w:val="28"/>
        </w:rPr>
        <w:t>ĐẢO</w:t>
      </w:r>
      <w:bookmarkStart w:id="0" w:name="_GoBack"/>
      <w:bookmarkEnd w:id="0"/>
    </w:p>
    <w:p w:rsidR="00275827" w:rsidRPr="00D315AA" w:rsidRDefault="00275827" w:rsidP="00275827">
      <w:pPr>
        <w:jc w:val="center"/>
        <w:rPr>
          <w:sz w:val="28"/>
          <w:szCs w:val="28"/>
        </w:rPr>
      </w:pPr>
      <w:r w:rsidRPr="00D315AA">
        <w:rPr>
          <w:b/>
          <w:bCs/>
          <w:sz w:val="28"/>
          <w:szCs w:val="28"/>
        </w:rPr>
        <w:t xml:space="preserve">BÀ </w:t>
      </w:r>
      <w:r w:rsidRPr="00D315AA">
        <w:rPr>
          <w:b/>
          <w:bCs/>
          <w:spacing w:val="-1"/>
          <w:sz w:val="28"/>
          <w:szCs w:val="28"/>
        </w:rPr>
        <w:t>RỊA</w:t>
      </w:r>
      <w:r w:rsidRPr="00D315AA">
        <w:rPr>
          <w:b/>
          <w:bCs/>
          <w:spacing w:val="1"/>
          <w:sz w:val="28"/>
          <w:szCs w:val="28"/>
        </w:rPr>
        <w:t xml:space="preserve"> </w:t>
      </w:r>
      <w:r w:rsidRPr="00D315AA">
        <w:rPr>
          <w:b/>
          <w:bCs/>
          <w:sz w:val="28"/>
          <w:szCs w:val="28"/>
        </w:rPr>
        <w:t xml:space="preserve">– VŨNG </w:t>
      </w:r>
      <w:r w:rsidRPr="00D315AA">
        <w:rPr>
          <w:b/>
          <w:bCs/>
          <w:spacing w:val="-1"/>
          <w:sz w:val="28"/>
          <w:szCs w:val="28"/>
        </w:rPr>
        <w:t>TÀU,</w:t>
      </w:r>
      <w:r w:rsidRPr="00D315AA">
        <w:rPr>
          <w:b/>
          <w:bCs/>
          <w:sz w:val="28"/>
          <w:szCs w:val="28"/>
        </w:rPr>
        <w:t xml:space="preserve"> VIỆT </w:t>
      </w:r>
      <w:r w:rsidRPr="00D315AA">
        <w:rPr>
          <w:b/>
          <w:bCs/>
          <w:spacing w:val="-1"/>
          <w:sz w:val="28"/>
          <w:szCs w:val="28"/>
        </w:rPr>
        <w:t>NAM</w:t>
      </w:r>
    </w:p>
    <w:p w:rsidR="00275827" w:rsidRPr="00D315AA" w:rsidRDefault="00275827" w:rsidP="00275827">
      <w:pPr>
        <w:jc w:val="both"/>
        <w:rPr>
          <w:b/>
          <w:bCs/>
          <w:sz w:val="28"/>
          <w:szCs w:val="28"/>
        </w:rPr>
      </w:pPr>
    </w:p>
    <w:p w:rsidR="00275827" w:rsidRPr="00476501" w:rsidRDefault="00275827" w:rsidP="00275827">
      <w:pPr>
        <w:widowControl w:val="0"/>
        <w:jc w:val="both"/>
        <w:rPr>
          <w:sz w:val="28"/>
          <w:szCs w:val="28"/>
        </w:rPr>
      </w:pPr>
      <w:r w:rsidRPr="00476501">
        <w:rPr>
          <w:b/>
          <w:bCs/>
          <w:spacing w:val="-1"/>
          <w:sz w:val="28"/>
          <w:szCs w:val="28"/>
        </w:rPr>
        <w:t>I. Giới</w:t>
      </w:r>
      <w:r w:rsidRPr="00476501">
        <w:rPr>
          <w:b/>
          <w:bCs/>
          <w:sz w:val="28"/>
          <w:szCs w:val="28"/>
        </w:rPr>
        <w:t xml:space="preserve"> </w:t>
      </w:r>
      <w:r w:rsidRPr="00476501">
        <w:rPr>
          <w:b/>
          <w:bCs/>
          <w:spacing w:val="-1"/>
          <w:sz w:val="28"/>
          <w:szCs w:val="28"/>
        </w:rPr>
        <w:t>thiệu</w:t>
      </w:r>
      <w:r w:rsidRPr="00476501">
        <w:rPr>
          <w:b/>
          <w:bCs/>
          <w:sz w:val="28"/>
          <w:szCs w:val="28"/>
        </w:rPr>
        <w:t xml:space="preserve"> về</w:t>
      </w:r>
      <w:r w:rsidRPr="00476501">
        <w:rPr>
          <w:b/>
          <w:bCs/>
          <w:spacing w:val="-1"/>
          <w:sz w:val="28"/>
          <w:szCs w:val="28"/>
        </w:rPr>
        <w:t xml:space="preserve"> </w:t>
      </w:r>
      <w:r w:rsidRPr="00476501">
        <w:rPr>
          <w:b/>
          <w:bCs/>
          <w:sz w:val="28"/>
          <w:szCs w:val="28"/>
        </w:rPr>
        <w:t>Vườn quốc gia</w:t>
      </w:r>
      <w:r w:rsidRPr="00476501">
        <w:rPr>
          <w:b/>
          <w:bCs/>
          <w:spacing w:val="-2"/>
          <w:sz w:val="28"/>
          <w:szCs w:val="28"/>
        </w:rPr>
        <w:t xml:space="preserve"> </w:t>
      </w:r>
      <w:r w:rsidRPr="00476501">
        <w:rPr>
          <w:b/>
          <w:bCs/>
          <w:sz w:val="28"/>
          <w:szCs w:val="28"/>
        </w:rPr>
        <w:t xml:space="preserve">Côn Đảo và </w:t>
      </w:r>
      <w:r w:rsidRPr="00476501">
        <w:rPr>
          <w:b/>
          <w:bCs/>
          <w:spacing w:val="-1"/>
          <w:sz w:val="28"/>
          <w:szCs w:val="28"/>
        </w:rPr>
        <w:t>Chương</w:t>
      </w:r>
      <w:r w:rsidRPr="00476501">
        <w:rPr>
          <w:b/>
          <w:bCs/>
          <w:sz w:val="28"/>
          <w:szCs w:val="28"/>
        </w:rPr>
        <w:t xml:space="preserve"> </w:t>
      </w:r>
      <w:r w:rsidRPr="00476501">
        <w:rPr>
          <w:b/>
          <w:bCs/>
          <w:spacing w:val="-1"/>
          <w:sz w:val="28"/>
          <w:szCs w:val="28"/>
        </w:rPr>
        <w:t>trình</w:t>
      </w:r>
      <w:r w:rsidRPr="00476501">
        <w:rPr>
          <w:b/>
          <w:bCs/>
          <w:sz w:val="28"/>
          <w:szCs w:val="28"/>
        </w:rPr>
        <w:t xml:space="preserve"> bảo </w:t>
      </w:r>
      <w:r w:rsidRPr="00476501">
        <w:rPr>
          <w:b/>
          <w:bCs/>
          <w:spacing w:val="-1"/>
          <w:sz w:val="28"/>
          <w:szCs w:val="28"/>
        </w:rPr>
        <w:t>tồn</w:t>
      </w:r>
      <w:r w:rsidRPr="00476501">
        <w:rPr>
          <w:b/>
          <w:bCs/>
          <w:sz w:val="28"/>
          <w:szCs w:val="28"/>
        </w:rPr>
        <w:t xml:space="preserve"> </w:t>
      </w:r>
      <w:r w:rsidRPr="00476501">
        <w:rPr>
          <w:b/>
          <w:bCs/>
          <w:spacing w:val="-1"/>
          <w:sz w:val="28"/>
          <w:szCs w:val="28"/>
        </w:rPr>
        <w:t>rùa</w:t>
      </w:r>
      <w:r w:rsidRPr="00476501">
        <w:rPr>
          <w:b/>
          <w:bCs/>
          <w:sz w:val="28"/>
          <w:szCs w:val="28"/>
        </w:rPr>
        <w:t xml:space="preserve"> biển</w:t>
      </w:r>
    </w:p>
    <w:p w:rsidR="00275827" w:rsidRDefault="00275827" w:rsidP="00275827">
      <w:pPr>
        <w:widowControl w:val="0"/>
        <w:tabs>
          <w:tab w:val="left" w:pos="343"/>
        </w:tabs>
        <w:jc w:val="both"/>
        <w:rPr>
          <w:b/>
          <w:bCs/>
          <w:spacing w:val="-1"/>
          <w:sz w:val="28"/>
          <w:szCs w:val="28"/>
        </w:rPr>
      </w:pPr>
    </w:p>
    <w:p w:rsidR="00275827" w:rsidRPr="00476501" w:rsidRDefault="00275827" w:rsidP="00275827">
      <w:pPr>
        <w:widowControl w:val="0"/>
        <w:tabs>
          <w:tab w:val="left" w:pos="343"/>
        </w:tabs>
        <w:jc w:val="both"/>
        <w:rPr>
          <w:sz w:val="28"/>
          <w:szCs w:val="28"/>
        </w:rPr>
      </w:pPr>
      <w:r w:rsidRPr="00476501">
        <w:rPr>
          <w:b/>
          <w:bCs/>
          <w:spacing w:val="-1"/>
          <w:sz w:val="28"/>
          <w:szCs w:val="28"/>
        </w:rPr>
        <w:t>1. Giới</w:t>
      </w:r>
      <w:r w:rsidRPr="00476501">
        <w:rPr>
          <w:b/>
          <w:bCs/>
          <w:sz w:val="28"/>
          <w:szCs w:val="28"/>
        </w:rPr>
        <w:t xml:space="preserve"> </w:t>
      </w:r>
      <w:r w:rsidRPr="00476501">
        <w:rPr>
          <w:b/>
          <w:bCs/>
          <w:spacing w:val="-1"/>
          <w:sz w:val="28"/>
          <w:szCs w:val="28"/>
        </w:rPr>
        <w:t>thiệu</w:t>
      </w:r>
      <w:r w:rsidRPr="00476501">
        <w:rPr>
          <w:b/>
          <w:bCs/>
          <w:sz w:val="28"/>
          <w:szCs w:val="28"/>
        </w:rPr>
        <w:t xml:space="preserve"> về </w:t>
      </w:r>
      <w:r w:rsidRPr="00476501">
        <w:rPr>
          <w:b/>
          <w:bCs/>
          <w:spacing w:val="-1"/>
          <w:sz w:val="28"/>
          <w:szCs w:val="28"/>
        </w:rPr>
        <w:t>Vườn</w:t>
      </w:r>
      <w:r w:rsidRPr="00476501">
        <w:rPr>
          <w:b/>
          <w:bCs/>
          <w:sz w:val="28"/>
          <w:szCs w:val="28"/>
        </w:rPr>
        <w:t xml:space="preserve"> quốc</w:t>
      </w:r>
      <w:r w:rsidRPr="00476501">
        <w:rPr>
          <w:b/>
          <w:bCs/>
          <w:spacing w:val="-1"/>
          <w:sz w:val="28"/>
          <w:szCs w:val="28"/>
        </w:rPr>
        <w:t xml:space="preserve"> </w:t>
      </w:r>
      <w:r w:rsidRPr="00476501">
        <w:rPr>
          <w:b/>
          <w:bCs/>
          <w:sz w:val="28"/>
          <w:szCs w:val="28"/>
        </w:rPr>
        <w:t>gia Côn Đảo</w:t>
      </w:r>
    </w:p>
    <w:p w:rsidR="00275827" w:rsidRDefault="00275827" w:rsidP="00275827">
      <w:pPr>
        <w:ind w:right="106"/>
        <w:jc w:val="both"/>
        <w:rPr>
          <w:spacing w:val="-1"/>
          <w:sz w:val="28"/>
          <w:szCs w:val="28"/>
        </w:rPr>
      </w:pPr>
    </w:p>
    <w:p w:rsidR="00275827" w:rsidRDefault="00275827" w:rsidP="00275827">
      <w:pPr>
        <w:ind w:right="106"/>
        <w:jc w:val="both"/>
        <w:rPr>
          <w:sz w:val="28"/>
          <w:szCs w:val="28"/>
        </w:rPr>
      </w:pPr>
      <w:r w:rsidRPr="00476501">
        <w:rPr>
          <w:spacing w:val="-1"/>
          <w:sz w:val="28"/>
          <w:szCs w:val="28"/>
        </w:rPr>
        <w:t>Vườn</w:t>
      </w:r>
      <w:r w:rsidRPr="00476501">
        <w:rPr>
          <w:spacing w:val="12"/>
          <w:sz w:val="28"/>
          <w:szCs w:val="28"/>
        </w:rPr>
        <w:t xml:space="preserve"> </w:t>
      </w:r>
      <w:r w:rsidRPr="00476501">
        <w:rPr>
          <w:sz w:val="28"/>
          <w:szCs w:val="28"/>
        </w:rPr>
        <w:t>quốc</w:t>
      </w:r>
      <w:r w:rsidRPr="00476501">
        <w:rPr>
          <w:spacing w:val="10"/>
          <w:sz w:val="28"/>
          <w:szCs w:val="28"/>
        </w:rPr>
        <w:t xml:space="preserve"> </w:t>
      </w:r>
      <w:r w:rsidRPr="00476501">
        <w:rPr>
          <w:spacing w:val="-1"/>
          <w:sz w:val="28"/>
          <w:szCs w:val="28"/>
        </w:rPr>
        <w:t>gia</w:t>
      </w:r>
      <w:r w:rsidRPr="00476501">
        <w:rPr>
          <w:spacing w:val="11"/>
          <w:sz w:val="28"/>
          <w:szCs w:val="28"/>
        </w:rPr>
        <w:t xml:space="preserve"> </w:t>
      </w:r>
      <w:r w:rsidRPr="00476501">
        <w:rPr>
          <w:sz w:val="28"/>
          <w:szCs w:val="28"/>
        </w:rPr>
        <w:t>Côn</w:t>
      </w:r>
      <w:r w:rsidRPr="00476501">
        <w:rPr>
          <w:spacing w:val="11"/>
          <w:sz w:val="28"/>
          <w:szCs w:val="28"/>
        </w:rPr>
        <w:t xml:space="preserve"> </w:t>
      </w:r>
      <w:r w:rsidRPr="00476501">
        <w:rPr>
          <w:spacing w:val="-1"/>
          <w:sz w:val="28"/>
          <w:szCs w:val="28"/>
        </w:rPr>
        <w:t>Đảo</w:t>
      </w:r>
      <w:r w:rsidRPr="00476501">
        <w:rPr>
          <w:spacing w:val="13"/>
          <w:sz w:val="28"/>
          <w:szCs w:val="28"/>
        </w:rPr>
        <w:t xml:space="preserve"> </w:t>
      </w:r>
      <w:r w:rsidRPr="00476501">
        <w:rPr>
          <w:sz w:val="28"/>
          <w:szCs w:val="28"/>
        </w:rPr>
        <w:t>được</w:t>
      </w:r>
      <w:r w:rsidRPr="00476501">
        <w:rPr>
          <w:spacing w:val="10"/>
          <w:sz w:val="28"/>
          <w:szCs w:val="28"/>
        </w:rPr>
        <w:t xml:space="preserve"> </w:t>
      </w:r>
      <w:r w:rsidRPr="00476501">
        <w:rPr>
          <w:sz w:val="28"/>
          <w:szCs w:val="28"/>
        </w:rPr>
        <w:t>thành</w:t>
      </w:r>
      <w:r w:rsidRPr="00476501">
        <w:rPr>
          <w:spacing w:val="14"/>
          <w:sz w:val="28"/>
          <w:szCs w:val="28"/>
        </w:rPr>
        <w:t xml:space="preserve"> </w:t>
      </w:r>
      <w:r w:rsidRPr="00476501">
        <w:rPr>
          <w:sz w:val="28"/>
          <w:szCs w:val="28"/>
        </w:rPr>
        <w:t>lập</w:t>
      </w:r>
      <w:r w:rsidRPr="00476501">
        <w:rPr>
          <w:spacing w:val="11"/>
          <w:sz w:val="28"/>
          <w:szCs w:val="28"/>
        </w:rPr>
        <w:t xml:space="preserve"> </w:t>
      </w:r>
      <w:r w:rsidRPr="00476501">
        <w:rPr>
          <w:spacing w:val="-1"/>
          <w:sz w:val="28"/>
          <w:szCs w:val="28"/>
        </w:rPr>
        <w:t>năm</w:t>
      </w:r>
      <w:r w:rsidRPr="00476501">
        <w:rPr>
          <w:spacing w:val="12"/>
          <w:sz w:val="28"/>
          <w:szCs w:val="28"/>
        </w:rPr>
        <w:t xml:space="preserve"> </w:t>
      </w:r>
      <w:r w:rsidRPr="00476501">
        <w:rPr>
          <w:spacing w:val="-1"/>
          <w:sz w:val="28"/>
          <w:szCs w:val="28"/>
        </w:rPr>
        <w:t>1993,</w:t>
      </w:r>
      <w:r w:rsidRPr="00476501">
        <w:rPr>
          <w:spacing w:val="12"/>
          <w:sz w:val="28"/>
          <w:szCs w:val="28"/>
        </w:rPr>
        <w:t xml:space="preserve"> </w:t>
      </w:r>
      <w:r w:rsidRPr="00476501">
        <w:rPr>
          <w:sz w:val="28"/>
          <w:szCs w:val="28"/>
        </w:rPr>
        <w:t>thuộc</w:t>
      </w:r>
      <w:r w:rsidRPr="00476501">
        <w:rPr>
          <w:spacing w:val="11"/>
          <w:sz w:val="28"/>
          <w:szCs w:val="28"/>
        </w:rPr>
        <w:t xml:space="preserve"> </w:t>
      </w:r>
      <w:r w:rsidRPr="00476501">
        <w:rPr>
          <w:sz w:val="28"/>
          <w:szCs w:val="28"/>
        </w:rPr>
        <w:t>hệ</w:t>
      </w:r>
      <w:r w:rsidRPr="00476501">
        <w:rPr>
          <w:spacing w:val="10"/>
          <w:sz w:val="28"/>
          <w:szCs w:val="28"/>
        </w:rPr>
        <w:t xml:space="preserve"> </w:t>
      </w:r>
      <w:r w:rsidRPr="00476501">
        <w:rPr>
          <w:sz w:val="28"/>
          <w:szCs w:val="28"/>
        </w:rPr>
        <w:t>thống</w:t>
      </w:r>
      <w:r w:rsidRPr="00476501">
        <w:rPr>
          <w:spacing w:val="9"/>
          <w:sz w:val="28"/>
          <w:szCs w:val="28"/>
        </w:rPr>
        <w:t xml:space="preserve"> </w:t>
      </w:r>
      <w:r w:rsidRPr="00476501">
        <w:rPr>
          <w:spacing w:val="-1"/>
          <w:sz w:val="28"/>
          <w:szCs w:val="28"/>
        </w:rPr>
        <w:t>rừng</w:t>
      </w:r>
      <w:r w:rsidRPr="00476501">
        <w:rPr>
          <w:spacing w:val="9"/>
          <w:sz w:val="28"/>
          <w:szCs w:val="28"/>
        </w:rPr>
        <w:t xml:space="preserve"> </w:t>
      </w:r>
      <w:r w:rsidRPr="00476501">
        <w:rPr>
          <w:sz w:val="28"/>
          <w:szCs w:val="28"/>
        </w:rPr>
        <w:t>đặc</w:t>
      </w:r>
      <w:r w:rsidRPr="00476501">
        <w:rPr>
          <w:spacing w:val="10"/>
          <w:sz w:val="28"/>
          <w:szCs w:val="28"/>
        </w:rPr>
        <w:t xml:space="preserve"> </w:t>
      </w:r>
      <w:r w:rsidRPr="00476501">
        <w:rPr>
          <w:spacing w:val="-1"/>
          <w:sz w:val="28"/>
          <w:szCs w:val="28"/>
        </w:rPr>
        <w:t>dụng,</w:t>
      </w:r>
      <w:r w:rsidRPr="00476501">
        <w:rPr>
          <w:spacing w:val="11"/>
          <w:sz w:val="28"/>
          <w:szCs w:val="28"/>
        </w:rPr>
        <w:t xml:space="preserve"> </w:t>
      </w:r>
      <w:r w:rsidRPr="00476501">
        <w:rPr>
          <w:sz w:val="28"/>
          <w:szCs w:val="28"/>
        </w:rPr>
        <w:t>là</w:t>
      </w:r>
      <w:r w:rsidRPr="00476501">
        <w:rPr>
          <w:spacing w:val="27"/>
          <w:sz w:val="28"/>
          <w:szCs w:val="28"/>
        </w:rPr>
        <w:t xml:space="preserve"> </w:t>
      </w:r>
      <w:r>
        <w:rPr>
          <w:sz w:val="28"/>
          <w:szCs w:val="28"/>
        </w:rPr>
        <w:t>một</w:t>
      </w:r>
      <w:r w:rsidRPr="00476501">
        <w:rPr>
          <w:sz w:val="28"/>
          <w:szCs w:val="28"/>
        </w:rPr>
        <w:t xml:space="preserve"> trong</w:t>
      </w:r>
      <w:r w:rsidRPr="00476501">
        <w:rPr>
          <w:spacing w:val="-3"/>
          <w:sz w:val="28"/>
          <w:szCs w:val="28"/>
        </w:rPr>
        <w:t xml:space="preserve"> </w:t>
      </w:r>
      <w:r w:rsidRPr="00476501">
        <w:rPr>
          <w:sz w:val="28"/>
          <w:szCs w:val="28"/>
        </w:rPr>
        <w:t xml:space="preserve">34 Vườn quốc </w:t>
      </w:r>
      <w:r w:rsidRPr="00476501">
        <w:rPr>
          <w:spacing w:val="-1"/>
          <w:sz w:val="28"/>
          <w:szCs w:val="28"/>
        </w:rPr>
        <w:t xml:space="preserve">gia của </w:t>
      </w:r>
      <w:r w:rsidRPr="00476501">
        <w:rPr>
          <w:sz w:val="28"/>
          <w:szCs w:val="28"/>
        </w:rPr>
        <w:t xml:space="preserve">Việt </w:t>
      </w:r>
      <w:r w:rsidRPr="00476501">
        <w:rPr>
          <w:spacing w:val="-1"/>
          <w:sz w:val="28"/>
          <w:szCs w:val="28"/>
        </w:rPr>
        <w:t>Nam.</w:t>
      </w:r>
      <w:r w:rsidRPr="00476501">
        <w:rPr>
          <w:sz w:val="28"/>
          <w:szCs w:val="28"/>
        </w:rPr>
        <w:t xml:space="preserve"> Tổng diện tích Vườn quốc gia Côn Đảo hiện nay là 19.883,15</w:t>
      </w:r>
      <w:r w:rsidRPr="00476501">
        <w:rPr>
          <w:color w:val="003399"/>
          <w:sz w:val="28"/>
          <w:szCs w:val="28"/>
        </w:rPr>
        <w:t xml:space="preserve"> </w:t>
      </w:r>
      <w:r w:rsidRPr="00476501">
        <w:rPr>
          <w:sz w:val="28"/>
          <w:szCs w:val="28"/>
        </w:rPr>
        <w:t xml:space="preserve">ha, gồm hai hợp phần là </w:t>
      </w:r>
      <w:r>
        <w:rPr>
          <w:sz w:val="28"/>
          <w:szCs w:val="28"/>
        </w:rPr>
        <w:t>h</w:t>
      </w:r>
      <w:r w:rsidRPr="00476501">
        <w:rPr>
          <w:sz w:val="28"/>
          <w:szCs w:val="28"/>
        </w:rPr>
        <w:t>ợp phần trên cạn (bảo tồn rừng) có diện tích là 5.883,15</w:t>
      </w:r>
      <w:r w:rsidRPr="00476501">
        <w:rPr>
          <w:color w:val="003399"/>
          <w:sz w:val="28"/>
          <w:szCs w:val="28"/>
        </w:rPr>
        <w:t xml:space="preserve"> </w:t>
      </w:r>
      <w:r>
        <w:rPr>
          <w:sz w:val="28"/>
          <w:szCs w:val="28"/>
        </w:rPr>
        <w:t>ha và h</w:t>
      </w:r>
      <w:r w:rsidRPr="00476501">
        <w:rPr>
          <w:sz w:val="28"/>
          <w:szCs w:val="28"/>
        </w:rPr>
        <w:t>ợp phần bảo tồn biển có diện tích là 14.000 ha.</w:t>
      </w:r>
    </w:p>
    <w:p w:rsidR="00275827" w:rsidRPr="00476501" w:rsidRDefault="00275827" w:rsidP="00275827">
      <w:pPr>
        <w:ind w:right="106"/>
        <w:jc w:val="both"/>
        <w:rPr>
          <w:sz w:val="28"/>
          <w:szCs w:val="28"/>
        </w:rPr>
      </w:pPr>
    </w:p>
    <w:p w:rsidR="00275827" w:rsidRPr="00476501" w:rsidRDefault="00275827" w:rsidP="00275827">
      <w:pPr>
        <w:ind w:right="101"/>
        <w:jc w:val="both"/>
        <w:rPr>
          <w:sz w:val="28"/>
          <w:szCs w:val="28"/>
        </w:rPr>
      </w:pPr>
      <w:del w:id="1" w:author="Hien Bui" w:date="2022-05-07T22:22:00Z">
        <w:r w:rsidRPr="00476501" w:rsidDel="009C4309">
          <w:rPr>
            <w:spacing w:val="-1"/>
            <w:sz w:val="28"/>
            <w:szCs w:val="28"/>
          </w:rPr>
          <w:delText>Vườn</w:delText>
        </w:r>
        <w:r w:rsidRPr="00476501" w:rsidDel="009C4309">
          <w:rPr>
            <w:spacing w:val="2"/>
            <w:sz w:val="28"/>
            <w:szCs w:val="28"/>
          </w:rPr>
          <w:delText xml:space="preserve"> </w:delText>
        </w:r>
        <w:r w:rsidRPr="00476501" w:rsidDel="009C4309">
          <w:rPr>
            <w:sz w:val="28"/>
            <w:szCs w:val="28"/>
          </w:rPr>
          <w:delText>quốc</w:delText>
        </w:r>
        <w:r w:rsidRPr="00476501" w:rsidDel="009C4309">
          <w:rPr>
            <w:spacing w:val="3"/>
            <w:sz w:val="28"/>
            <w:szCs w:val="28"/>
          </w:rPr>
          <w:delText xml:space="preserve"> </w:delText>
        </w:r>
        <w:r w:rsidRPr="00476501" w:rsidDel="009C4309">
          <w:rPr>
            <w:spacing w:val="-1"/>
            <w:sz w:val="28"/>
            <w:szCs w:val="28"/>
          </w:rPr>
          <w:delText>gia</w:delText>
        </w:r>
      </w:del>
      <w:ins w:id="2" w:author="Hien Bui" w:date="2022-05-07T22:22:00Z">
        <w:r w:rsidR="009C4309">
          <w:rPr>
            <w:spacing w:val="-1"/>
            <w:sz w:val="28"/>
            <w:szCs w:val="28"/>
          </w:rPr>
          <w:t>VQG</w:t>
        </w:r>
      </w:ins>
      <w:r w:rsidRPr="00476501">
        <w:rPr>
          <w:spacing w:val="3"/>
          <w:sz w:val="28"/>
          <w:szCs w:val="28"/>
        </w:rPr>
        <w:t xml:space="preserve"> </w:t>
      </w:r>
      <w:r w:rsidRPr="00476501">
        <w:rPr>
          <w:sz w:val="28"/>
          <w:szCs w:val="28"/>
        </w:rPr>
        <w:t>Côn</w:t>
      </w:r>
      <w:r w:rsidRPr="00476501">
        <w:rPr>
          <w:spacing w:val="4"/>
          <w:sz w:val="28"/>
          <w:szCs w:val="28"/>
        </w:rPr>
        <w:t xml:space="preserve"> </w:t>
      </w:r>
      <w:r w:rsidRPr="00476501">
        <w:rPr>
          <w:spacing w:val="-1"/>
          <w:sz w:val="28"/>
          <w:szCs w:val="28"/>
        </w:rPr>
        <w:t>Đảo</w:t>
      </w:r>
      <w:r w:rsidRPr="00476501">
        <w:rPr>
          <w:spacing w:val="4"/>
          <w:sz w:val="28"/>
          <w:szCs w:val="28"/>
        </w:rPr>
        <w:t xml:space="preserve"> </w:t>
      </w:r>
      <w:r w:rsidRPr="00476501">
        <w:rPr>
          <w:spacing w:val="-1"/>
          <w:sz w:val="28"/>
          <w:szCs w:val="28"/>
        </w:rPr>
        <w:t>có</w:t>
      </w:r>
      <w:r w:rsidRPr="00476501">
        <w:rPr>
          <w:spacing w:val="2"/>
          <w:sz w:val="28"/>
          <w:szCs w:val="28"/>
        </w:rPr>
        <w:t xml:space="preserve"> </w:t>
      </w:r>
      <w:r w:rsidRPr="00476501">
        <w:rPr>
          <w:sz w:val="28"/>
          <w:szCs w:val="28"/>
        </w:rPr>
        <w:t>tọa</w:t>
      </w:r>
      <w:r w:rsidRPr="00476501">
        <w:rPr>
          <w:spacing w:val="1"/>
          <w:sz w:val="28"/>
          <w:szCs w:val="28"/>
        </w:rPr>
        <w:t xml:space="preserve"> </w:t>
      </w:r>
      <w:r w:rsidRPr="00476501">
        <w:rPr>
          <w:sz w:val="28"/>
          <w:szCs w:val="28"/>
        </w:rPr>
        <w:t>độ</w:t>
      </w:r>
      <w:r w:rsidRPr="00476501">
        <w:rPr>
          <w:spacing w:val="2"/>
          <w:sz w:val="28"/>
          <w:szCs w:val="28"/>
        </w:rPr>
        <w:t xml:space="preserve"> </w:t>
      </w:r>
      <w:r w:rsidRPr="00476501">
        <w:rPr>
          <w:sz w:val="28"/>
          <w:szCs w:val="28"/>
        </w:rPr>
        <w:t>địa</w:t>
      </w:r>
      <w:r w:rsidRPr="00476501">
        <w:rPr>
          <w:spacing w:val="3"/>
          <w:sz w:val="28"/>
          <w:szCs w:val="28"/>
        </w:rPr>
        <w:t xml:space="preserve"> </w:t>
      </w:r>
      <w:r w:rsidRPr="00476501">
        <w:rPr>
          <w:spacing w:val="-1"/>
          <w:sz w:val="28"/>
          <w:szCs w:val="28"/>
        </w:rPr>
        <w:t>lý:</w:t>
      </w:r>
      <w:r w:rsidRPr="00476501">
        <w:rPr>
          <w:spacing w:val="7"/>
          <w:sz w:val="28"/>
          <w:szCs w:val="28"/>
        </w:rPr>
        <w:t xml:space="preserve"> </w:t>
      </w:r>
      <w:r w:rsidRPr="00476501">
        <w:rPr>
          <w:sz w:val="28"/>
          <w:szCs w:val="28"/>
        </w:rPr>
        <w:t>-</w:t>
      </w:r>
      <w:r w:rsidRPr="00476501">
        <w:rPr>
          <w:spacing w:val="1"/>
          <w:sz w:val="28"/>
          <w:szCs w:val="28"/>
        </w:rPr>
        <w:t xml:space="preserve"> </w:t>
      </w:r>
      <w:r w:rsidRPr="00476501">
        <w:rPr>
          <w:sz w:val="28"/>
          <w:szCs w:val="28"/>
        </w:rPr>
        <w:t>Từ</w:t>
      </w:r>
      <w:r w:rsidRPr="00476501">
        <w:rPr>
          <w:spacing w:val="1"/>
          <w:sz w:val="28"/>
          <w:szCs w:val="28"/>
        </w:rPr>
        <w:t xml:space="preserve"> </w:t>
      </w:r>
      <w:r w:rsidRPr="00476501">
        <w:rPr>
          <w:sz w:val="28"/>
          <w:szCs w:val="28"/>
        </w:rPr>
        <w:t>106</w:t>
      </w:r>
      <w:r w:rsidRPr="00275827">
        <w:rPr>
          <w:spacing w:val="-1"/>
          <w:sz w:val="28"/>
          <w:szCs w:val="28"/>
          <w:vertAlign w:val="superscript"/>
        </w:rPr>
        <w:t xml:space="preserve"> </w:t>
      </w:r>
      <w:r>
        <w:rPr>
          <w:spacing w:val="-1"/>
          <w:sz w:val="28"/>
          <w:szCs w:val="28"/>
          <w:vertAlign w:val="superscript"/>
        </w:rPr>
        <w:t>o</w:t>
      </w:r>
      <w:r w:rsidRPr="00476501">
        <w:rPr>
          <w:sz w:val="28"/>
          <w:szCs w:val="28"/>
        </w:rPr>
        <w:t>31’</w:t>
      </w:r>
      <w:r w:rsidRPr="00476501">
        <w:rPr>
          <w:spacing w:val="1"/>
          <w:sz w:val="28"/>
          <w:szCs w:val="28"/>
        </w:rPr>
        <w:t xml:space="preserve"> </w:t>
      </w:r>
      <w:r w:rsidRPr="00476501">
        <w:rPr>
          <w:spacing w:val="-1"/>
          <w:sz w:val="28"/>
          <w:szCs w:val="28"/>
        </w:rPr>
        <w:t>đến</w:t>
      </w:r>
      <w:r w:rsidRPr="00476501">
        <w:rPr>
          <w:spacing w:val="2"/>
          <w:sz w:val="28"/>
          <w:szCs w:val="28"/>
        </w:rPr>
        <w:t xml:space="preserve"> </w:t>
      </w:r>
      <w:r w:rsidRPr="00476501">
        <w:rPr>
          <w:sz w:val="28"/>
          <w:szCs w:val="28"/>
        </w:rPr>
        <w:t>106</w:t>
      </w:r>
      <w:r>
        <w:rPr>
          <w:spacing w:val="-1"/>
          <w:sz w:val="28"/>
          <w:szCs w:val="28"/>
          <w:vertAlign w:val="superscript"/>
        </w:rPr>
        <w:t>o</w:t>
      </w:r>
      <w:r w:rsidRPr="00476501">
        <w:rPr>
          <w:sz w:val="28"/>
          <w:szCs w:val="28"/>
        </w:rPr>
        <w:t>6’</w:t>
      </w:r>
      <w:r w:rsidRPr="00476501">
        <w:rPr>
          <w:spacing w:val="2"/>
          <w:sz w:val="28"/>
          <w:szCs w:val="28"/>
        </w:rPr>
        <w:t xml:space="preserve"> </w:t>
      </w:r>
      <w:r w:rsidRPr="00476501">
        <w:rPr>
          <w:sz w:val="28"/>
          <w:szCs w:val="28"/>
        </w:rPr>
        <w:t>kinh</w:t>
      </w:r>
      <w:r w:rsidRPr="00476501">
        <w:rPr>
          <w:spacing w:val="2"/>
          <w:sz w:val="28"/>
          <w:szCs w:val="28"/>
        </w:rPr>
        <w:t xml:space="preserve"> </w:t>
      </w:r>
      <w:r w:rsidRPr="00476501">
        <w:rPr>
          <w:sz w:val="28"/>
          <w:szCs w:val="28"/>
        </w:rPr>
        <w:t>độ</w:t>
      </w:r>
      <w:r w:rsidRPr="00476501">
        <w:rPr>
          <w:spacing w:val="2"/>
          <w:sz w:val="28"/>
          <w:szCs w:val="28"/>
        </w:rPr>
        <w:t xml:space="preserve"> </w:t>
      </w:r>
      <w:r w:rsidRPr="00476501">
        <w:rPr>
          <w:spacing w:val="-1"/>
          <w:sz w:val="28"/>
          <w:szCs w:val="28"/>
        </w:rPr>
        <w:t>Đông;</w:t>
      </w:r>
      <w:r w:rsidRPr="00476501">
        <w:rPr>
          <w:spacing w:val="3"/>
          <w:sz w:val="28"/>
          <w:szCs w:val="28"/>
        </w:rPr>
        <w:t xml:space="preserve"> </w:t>
      </w:r>
      <w:r w:rsidRPr="00476501">
        <w:rPr>
          <w:sz w:val="28"/>
          <w:szCs w:val="28"/>
        </w:rPr>
        <w:t>Từ</w:t>
      </w:r>
      <w:r w:rsidRPr="00476501">
        <w:rPr>
          <w:spacing w:val="29"/>
          <w:sz w:val="28"/>
          <w:szCs w:val="28"/>
        </w:rPr>
        <w:t xml:space="preserve"> </w:t>
      </w:r>
      <w:r w:rsidRPr="00476501">
        <w:rPr>
          <w:sz w:val="28"/>
          <w:szCs w:val="28"/>
        </w:rPr>
        <w:t>8</w:t>
      </w:r>
      <w:r>
        <w:rPr>
          <w:spacing w:val="-1"/>
          <w:sz w:val="28"/>
          <w:szCs w:val="28"/>
          <w:vertAlign w:val="superscript"/>
        </w:rPr>
        <w:t>o</w:t>
      </w:r>
      <w:r w:rsidRPr="00476501">
        <w:rPr>
          <w:sz w:val="28"/>
          <w:szCs w:val="28"/>
        </w:rPr>
        <w:t>36’</w:t>
      </w:r>
      <w:r w:rsidRPr="00476501">
        <w:rPr>
          <w:spacing w:val="1"/>
          <w:sz w:val="28"/>
          <w:szCs w:val="28"/>
        </w:rPr>
        <w:t xml:space="preserve"> </w:t>
      </w:r>
      <w:r w:rsidRPr="00476501">
        <w:rPr>
          <w:spacing w:val="-1"/>
          <w:sz w:val="28"/>
          <w:szCs w:val="28"/>
        </w:rPr>
        <w:t>đến</w:t>
      </w:r>
      <w:r w:rsidRPr="00476501">
        <w:rPr>
          <w:spacing w:val="2"/>
          <w:sz w:val="28"/>
          <w:szCs w:val="28"/>
        </w:rPr>
        <w:t xml:space="preserve"> </w:t>
      </w:r>
      <w:r w:rsidRPr="00476501">
        <w:rPr>
          <w:spacing w:val="-1"/>
          <w:sz w:val="28"/>
          <w:szCs w:val="28"/>
        </w:rPr>
        <w:t>8</w:t>
      </w:r>
      <w:r>
        <w:rPr>
          <w:spacing w:val="-1"/>
          <w:sz w:val="28"/>
          <w:szCs w:val="28"/>
          <w:vertAlign w:val="superscript"/>
        </w:rPr>
        <w:t>o</w:t>
      </w:r>
      <w:r w:rsidRPr="00476501">
        <w:rPr>
          <w:spacing w:val="-1"/>
          <w:sz w:val="28"/>
          <w:szCs w:val="28"/>
        </w:rPr>
        <w:t>48’</w:t>
      </w:r>
      <w:r w:rsidRPr="00476501">
        <w:rPr>
          <w:spacing w:val="1"/>
          <w:sz w:val="28"/>
          <w:szCs w:val="28"/>
        </w:rPr>
        <w:t xml:space="preserve"> </w:t>
      </w:r>
      <w:r w:rsidRPr="00476501">
        <w:rPr>
          <w:sz w:val="28"/>
          <w:szCs w:val="28"/>
        </w:rPr>
        <w:t>vĩ</w:t>
      </w:r>
      <w:r w:rsidRPr="00476501">
        <w:rPr>
          <w:spacing w:val="2"/>
          <w:sz w:val="28"/>
          <w:szCs w:val="28"/>
        </w:rPr>
        <w:t xml:space="preserve"> </w:t>
      </w:r>
      <w:r w:rsidRPr="00476501">
        <w:rPr>
          <w:sz w:val="28"/>
          <w:szCs w:val="28"/>
        </w:rPr>
        <w:t>độ</w:t>
      </w:r>
      <w:r w:rsidRPr="00476501">
        <w:rPr>
          <w:spacing w:val="-1"/>
          <w:sz w:val="28"/>
          <w:szCs w:val="28"/>
        </w:rPr>
        <w:t xml:space="preserve"> Bắc.</w:t>
      </w:r>
      <w:r w:rsidRPr="00476501">
        <w:rPr>
          <w:spacing w:val="3"/>
          <w:sz w:val="28"/>
          <w:szCs w:val="28"/>
        </w:rPr>
        <w:t xml:space="preserve"> </w:t>
      </w:r>
      <w:r w:rsidRPr="00476501">
        <w:rPr>
          <w:spacing w:val="-1"/>
          <w:sz w:val="28"/>
          <w:szCs w:val="28"/>
        </w:rPr>
        <w:t>Vườn</w:t>
      </w:r>
      <w:r w:rsidRPr="00476501">
        <w:rPr>
          <w:spacing w:val="2"/>
          <w:sz w:val="28"/>
          <w:szCs w:val="28"/>
        </w:rPr>
        <w:t xml:space="preserve"> </w:t>
      </w:r>
      <w:r w:rsidRPr="00476501">
        <w:rPr>
          <w:sz w:val="28"/>
          <w:szCs w:val="28"/>
        </w:rPr>
        <w:t>quốc</w:t>
      </w:r>
      <w:r w:rsidRPr="00476501">
        <w:rPr>
          <w:spacing w:val="1"/>
          <w:sz w:val="28"/>
          <w:szCs w:val="28"/>
        </w:rPr>
        <w:t xml:space="preserve"> </w:t>
      </w:r>
      <w:r w:rsidRPr="00476501">
        <w:rPr>
          <w:spacing w:val="-1"/>
          <w:sz w:val="28"/>
          <w:szCs w:val="28"/>
        </w:rPr>
        <w:t>gia</w:t>
      </w:r>
      <w:r w:rsidRPr="00476501">
        <w:rPr>
          <w:spacing w:val="1"/>
          <w:sz w:val="28"/>
          <w:szCs w:val="28"/>
        </w:rPr>
        <w:t xml:space="preserve"> </w:t>
      </w:r>
      <w:r w:rsidRPr="00476501">
        <w:rPr>
          <w:sz w:val="28"/>
          <w:szCs w:val="28"/>
        </w:rPr>
        <w:t>Côn</w:t>
      </w:r>
      <w:r w:rsidRPr="00476501">
        <w:rPr>
          <w:spacing w:val="2"/>
          <w:sz w:val="28"/>
          <w:szCs w:val="28"/>
        </w:rPr>
        <w:t xml:space="preserve"> </w:t>
      </w:r>
      <w:r w:rsidRPr="00476501">
        <w:rPr>
          <w:spacing w:val="-1"/>
          <w:sz w:val="28"/>
          <w:szCs w:val="28"/>
        </w:rPr>
        <w:t>Đảo</w:t>
      </w:r>
      <w:r w:rsidRPr="00476501">
        <w:rPr>
          <w:spacing w:val="2"/>
          <w:sz w:val="28"/>
          <w:szCs w:val="28"/>
        </w:rPr>
        <w:t xml:space="preserve"> </w:t>
      </w:r>
      <w:r w:rsidRPr="00476501">
        <w:rPr>
          <w:sz w:val="28"/>
          <w:szCs w:val="28"/>
        </w:rPr>
        <w:t>thuộc</w:t>
      </w:r>
      <w:r w:rsidRPr="00476501">
        <w:rPr>
          <w:spacing w:val="1"/>
          <w:sz w:val="28"/>
          <w:szCs w:val="28"/>
        </w:rPr>
        <w:t xml:space="preserve"> </w:t>
      </w:r>
      <w:r w:rsidRPr="00476501">
        <w:rPr>
          <w:sz w:val="28"/>
          <w:szCs w:val="28"/>
        </w:rPr>
        <w:t>tỉnh</w:t>
      </w:r>
      <w:r w:rsidRPr="00476501">
        <w:rPr>
          <w:spacing w:val="2"/>
          <w:sz w:val="28"/>
          <w:szCs w:val="28"/>
        </w:rPr>
        <w:t xml:space="preserve"> </w:t>
      </w:r>
      <w:r w:rsidRPr="00476501">
        <w:rPr>
          <w:spacing w:val="-1"/>
          <w:sz w:val="28"/>
          <w:szCs w:val="28"/>
        </w:rPr>
        <w:t>Bà</w:t>
      </w:r>
      <w:r w:rsidRPr="00476501">
        <w:rPr>
          <w:spacing w:val="1"/>
          <w:sz w:val="28"/>
          <w:szCs w:val="28"/>
        </w:rPr>
        <w:t xml:space="preserve"> </w:t>
      </w:r>
      <w:r w:rsidRPr="00476501">
        <w:rPr>
          <w:sz w:val="28"/>
          <w:szCs w:val="28"/>
        </w:rPr>
        <w:t>Rịa</w:t>
      </w:r>
      <w:r w:rsidRPr="00476501">
        <w:rPr>
          <w:spacing w:val="4"/>
          <w:sz w:val="28"/>
          <w:szCs w:val="28"/>
        </w:rPr>
        <w:t xml:space="preserve"> </w:t>
      </w:r>
      <w:r w:rsidRPr="00476501">
        <w:rPr>
          <w:sz w:val="28"/>
          <w:szCs w:val="28"/>
        </w:rPr>
        <w:t>– Vũng</w:t>
      </w:r>
      <w:r w:rsidRPr="00476501">
        <w:rPr>
          <w:spacing w:val="-1"/>
          <w:sz w:val="28"/>
          <w:szCs w:val="28"/>
        </w:rPr>
        <w:t xml:space="preserve"> Tàu,</w:t>
      </w:r>
      <w:r w:rsidRPr="00476501">
        <w:rPr>
          <w:spacing w:val="2"/>
          <w:sz w:val="28"/>
          <w:szCs w:val="28"/>
        </w:rPr>
        <w:t xml:space="preserve"> </w:t>
      </w:r>
      <w:r w:rsidRPr="00476501">
        <w:rPr>
          <w:spacing w:val="-1"/>
          <w:sz w:val="28"/>
          <w:szCs w:val="28"/>
        </w:rPr>
        <w:t>cách</w:t>
      </w:r>
      <w:r w:rsidRPr="00476501">
        <w:rPr>
          <w:spacing w:val="2"/>
          <w:sz w:val="28"/>
          <w:szCs w:val="28"/>
        </w:rPr>
        <w:t xml:space="preserve"> </w:t>
      </w:r>
      <w:r w:rsidRPr="00476501">
        <w:rPr>
          <w:spacing w:val="-1"/>
          <w:sz w:val="28"/>
          <w:szCs w:val="28"/>
        </w:rPr>
        <w:t>Bà</w:t>
      </w:r>
      <w:r w:rsidRPr="00476501">
        <w:rPr>
          <w:spacing w:val="1"/>
          <w:sz w:val="28"/>
          <w:szCs w:val="28"/>
        </w:rPr>
        <w:t xml:space="preserve"> </w:t>
      </w:r>
      <w:r w:rsidRPr="00476501">
        <w:rPr>
          <w:sz w:val="28"/>
          <w:szCs w:val="28"/>
        </w:rPr>
        <w:t>Rịa – Vũng</w:t>
      </w:r>
      <w:r w:rsidRPr="00476501">
        <w:rPr>
          <w:spacing w:val="-3"/>
          <w:sz w:val="28"/>
          <w:szCs w:val="28"/>
        </w:rPr>
        <w:t xml:space="preserve"> </w:t>
      </w:r>
      <w:r w:rsidRPr="00476501">
        <w:rPr>
          <w:sz w:val="28"/>
          <w:szCs w:val="28"/>
        </w:rPr>
        <w:t xml:space="preserve">Tàu 97 </w:t>
      </w:r>
      <w:r w:rsidRPr="00476501">
        <w:rPr>
          <w:spacing w:val="-1"/>
          <w:sz w:val="28"/>
          <w:szCs w:val="28"/>
        </w:rPr>
        <w:t>hải</w:t>
      </w:r>
      <w:r w:rsidRPr="00476501">
        <w:rPr>
          <w:sz w:val="28"/>
          <w:szCs w:val="28"/>
        </w:rPr>
        <w:t xml:space="preserve"> </w:t>
      </w:r>
      <w:r w:rsidRPr="00476501">
        <w:rPr>
          <w:spacing w:val="2"/>
          <w:sz w:val="28"/>
          <w:szCs w:val="28"/>
        </w:rPr>
        <w:t>lý</w:t>
      </w:r>
      <w:r w:rsidRPr="00476501">
        <w:rPr>
          <w:spacing w:val="-5"/>
          <w:sz w:val="28"/>
          <w:szCs w:val="28"/>
        </w:rPr>
        <w:t xml:space="preserve"> </w:t>
      </w:r>
      <w:r w:rsidRPr="00476501">
        <w:rPr>
          <w:sz w:val="28"/>
          <w:szCs w:val="28"/>
        </w:rPr>
        <w:t>về</w:t>
      </w:r>
      <w:r w:rsidRPr="00476501">
        <w:rPr>
          <w:spacing w:val="1"/>
          <w:sz w:val="28"/>
          <w:szCs w:val="28"/>
        </w:rPr>
        <w:t xml:space="preserve"> </w:t>
      </w:r>
      <w:r w:rsidRPr="00476501">
        <w:rPr>
          <w:sz w:val="28"/>
          <w:szCs w:val="28"/>
        </w:rPr>
        <w:t xml:space="preserve">phía </w:t>
      </w:r>
      <w:r w:rsidRPr="00476501">
        <w:rPr>
          <w:spacing w:val="-1"/>
          <w:sz w:val="28"/>
          <w:szCs w:val="28"/>
        </w:rPr>
        <w:t>Đông Nam.</w:t>
      </w:r>
    </w:p>
    <w:p w:rsidR="00275827" w:rsidRDefault="00275827" w:rsidP="00275827">
      <w:pPr>
        <w:ind w:right="103" w:firstLine="720"/>
        <w:jc w:val="both"/>
        <w:rPr>
          <w:sz w:val="28"/>
          <w:szCs w:val="28"/>
        </w:rPr>
      </w:pPr>
    </w:p>
    <w:p w:rsidR="00275827" w:rsidRPr="00476501" w:rsidRDefault="00275827" w:rsidP="00275827">
      <w:pPr>
        <w:ind w:right="103"/>
        <w:jc w:val="both"/>
        <w:rPr>
          <w:sz w:val="28"/>
          <w:szCs w:val="28"/>
        </w:rPr>
      </w:pPr>
      <w:r w:rsidRPr="00476501">
        <w:rPr>
          <w:sz w:val="28"/>
          <w:szCs w:val="28"/>
        </w:rPr>
        <w:t>Thông</w:t>
      </w:r>
      <w:r w:rsidRPr="00476501">
        <w:rPr>
          <w:spacing w:val="37"/>
          <w:sz w:val="28"/>
          <w:szCs w:val="28"/>
        </w:rPr>
        <w:t xml:space="preserve"> </w:t>
      </w:r>
      <w:r w:rsidRPr="00476501">
        <w:rPr>
          <w:sz w:val="28"/>
          <w:szCs w:val="28"/>
        </w:rPr>
        <w:t>tin</w:t>
      </w:r>
      <w:r w:rsidRPr="00476501">
        <w:rPr>
          <w:spacing w:val="40"/>
          <w:sz w:val="28"/>
          <w:szCs w:val="28"/>
        </w:rPr>
        <w:t xml:space="preserve"> </w:t>
      </w:r>
      <w:r w:rsidRPr="00476501">
        <w:rPr>
          <w:sz w:val="28"/>
          <w:szCs w:val="28"/>
        </w:rPr>
        <w:t>về</w:t>
      </w:r>
      <w:r w:rsidRPr="00476501">
        <w:rPr>
          <w:spacing w:val="39"/>
          <w:sz w:val="28"/>
          <w:szCs w:val="28"/>
        </w:rPr>
        <w:t xml:space="preserve"> </w:t>
      </w:r>
      <w:r w:rsidRPr="00476501">
        <w:rPr>
          <w:spacing w:val="-1"/>
          <w:sz w:val="28"/>
          <w:szCs w:val="28"/>
        </w:rPr>
        <w:t>Vườn quốc gia</w:t>
      </w:r>
      <w:r w:rsidRPr="00476501">
        <w:rPr>
          <w:spacing w:val="40"/>
          <w:sz w:val="28"/>
          <w:szCs w:val="28"/>
        </w:rPr>
        <w:t xml:space="preserve"> </w:t>
      </w:r>
      <w:r w:rsidRPr="00476501">
        <w:rPr>
          <w:sz w:val="28"/>
          <w:szCs w:val="28"/>
        </w:rPr>
        <w:t>Côn</w:t>
      </w:r>
      <w:r w:rsidRPr="00476501">
        <w:rPr>
          <w:spacing w:val="40"/>
          <w:sz w:val="28"/>
          <w:szCs w:val="28"/>
        </w:rPr>
        <w:t xml:space="preserve"> </w:t>
      </w:r>
      <w:r w:rsidRPr="00476501">
        <w:rPr>
          <w:spacing w:val="-1"/>
          <w:sz w:val="28"/>
          <w:szCs w:val="28"/>
        </w:rPr>
        <w:t>Đảo</w:t>
      </w:r>
      <w:r w:rsidRPr="00476501">
        <w:rPr>
          <w:spacing w:val="40"/>
          <w:sz w:val="28"/>
          <w:szCs w:val="28"/>
        </w:rPr>
        <w:t xml:space="preserve"> </w:t>
      </w:r>
      <w:r w:rsidRPr="00476501">
        <w:rPr>
          <w:spacing w:val="-1"/>
          <w:sz w:val="28"/>
          <w:szCs w:val="28"/>
        </w:rPr>
        <w:t>có</w:t>
      </w:r>
      <w:r w:rsidRPr="00476501">
        <w:rPr>
          <w:spacing w:val="40"/>
          <w:sz w:val="28"/>
          <w:szCs w:val="28"/>
        </w:rPr>
        <w:t xml:space="preserve"> </w:t>
      </w:r>
      <w:r w:rsidRPr="00476501">
        <w:rPr>
          <w:sz w:val="28"/>
          <w:szCs w:val="28"/>
        </w:rPr>
        <w:t>thể</w:t>
      </w:r>
      <w:r w:rsidRPr="00476501">
        <w:rPr>
          <w:spacing w:val="35"/>
          <w:sz w:val="28"/>
          <w:szCs w:val="28"/>
        </w:rPr>
        <w:t xml:space="preserve"> </w:t>
      </w:r>
      <w:r w:rsidRPr="00476501">
        <w:rPr>
          <w:sz w:val="28"/>
          <w:szCs w:val="28"/>
        </w:rPr>
        <w:t>tham</w:t>
      </w:r>
      <w:r w:rsidRPr="00476501">
        <w:rPr>
          <w:spacing w:val="40"/>
          <w:sz w:val="28"/>
          <w:szCs w:val="28"/>
        </w:rPr>
        <w:t xml:space="preserve"> </w:t>
      </w:r>
      <w:r w:rsidRPr="00476501">
        <w:rPr>
          <w:spacing w:val="-1"/>
          <w:sz w:val="28"/>
          <w:szCs w:val="28"/>
        </w:rPr>
        <w:t>khảo</w:t>
      </w:r>
      <w:r w:rsidRPr="00476501">
        <w:rPr>
          <w:spacing w:val="40"/>
          <w:sz w:val="28"/>
          <w:szCs w:val="28"/>
        </w:rPr>
        <w:t xml:space="preserve"> </w:t>
      </w:r>
      <w:r>
        <w:rPr>
          <w:sz w:val="28"/>
          <w:szCs w:val="28"/>
        </w:rPr>
        <w:t xml:space="preserve">trên </w:t>
      </w:r>
      <w:r w:rsidRPr="00476501">
        <w:rPr>
          <w:spacing w:val="-1"/>
          <w:sz w:val="28"/>
          <w:szCs w:val="28"/>
        </w:rPr>
        <w:t>trang</w:t>
      </w:r>
      <w:r w:rsidRPr="00476501">
        <w:rPr>
          <w:spacing w:val="38"/>
          <w:sz w:val="28"/>
          <w:szCs w:val="28"/>
        </w:rPr>
        <w:t xml:space="preserve"> </w:t>
      </w:r>
      <w:r w:rsidRPr="00476501">
        <w:rPr>
          <w:sz w:val="28"/>
          <w:szCs w:val="28"/>
        </w:rPr>
        <w:t>web:</w:t>
      </w:r>
      <w:r w:rsidRPr="00476501">
        <w:rPr>
          <w:spacing w:val="21"/>
          <w:sz w:val="28"/>
          <w:szCs w:val="28"/>
        </w:rPr>
        <w:t xml:space="preserve"> </w:t>
      </w:r>
      <w:r w:rsidR="00845416">
        <w:fldChar w:fldCharType="begin"/>
      </w:r>
      <w:r w:rsidR="00845416">
        <w:instrText xml:space="preserve"> HYPERLINK "http://www.condaopark.com.vn/" \h </w:instrText>
      </w:r>
      <w:r w:rsidR="00845416">
        <w:fldChar w:fldCharType="separate"/>
      </w:r>
      <w:r w:rsidRPr="00476501">
        <w:rPr>
          <w:spacing w:val="-1"/>
          <w:sz w:val="28"/>
          <w:szCs w:val="28"/>
          <w:u w:val="single" w:color="000000"/>
        </w:rPr>
        <w:t>http://www.condaopark.com.vn/</w:t>
      </w:r>
      <w:r w:rsidR="00845416">
        <w:rPr>
          <w:spacing w:val="-1"/>
          <w:sz w:val="28"/>
          <w:szCs w:val="28"/>
          <w:u w:val="single" w:color="000000"/>
        </w:rPr>
        <w:fldChar w:fldCharType="end"/>
      </w:r>
      <w:r>
        <w:rPr>
          <w:spacing w:val="-1"/>
          <w:sz w:val="28"/>
          <w:szCs w:val="28"/>
          <w:u w:val="single" w:color="000000"/>
        </w:rPr>
        <w:t xml:space="preserve"> </w:t>
      </w:r>
    </w:p>
    <w:p w:rsidR="00275827" w:rsidRDefault="00275827" w:rsidP="00275827">
      <w:pPr>
        <w:ind w:right="101"/>
        <w:jc w:val="both"/>
        <w:rPr>
          <w:spacing w:val="-1"/>
          <w:sz w:val="28"/>
          <w:szCs w:val="28"/>
        </w:rPr>
      </w:pPr>
    </w:p>
    <w:p w:rsidR="00275827" w:rsidRDefault="00275827" w:rsidP="00275827">
      <w:pPr>
        <w:ind w:right="101"/>
        <w:jc w:val="both"/>
        <w:rPr>
          <w:spacing w:val="9"/>
          <w:sz w:val="28"/>
          <w:szCs w:val="28"/>
        </w:rPr>
      </w:pPr>
      <w:del w:id="3" w:author="Hien Bui" w:date="2022-05-07T22:22:00Z">
        <w:r w:rsidRPr="00476501" w:rsidDel="009C4309">
          <w:rPr>
            <w:spacing w:val="-1"/>
            <w:sz w:val="28"/>
            <w:szCs w:val="28"/>
          </w:rPr>
          <w:delText>Vườn</w:delText>
        </w:r>
        <w:r w:rsidRPr="00476501" w:rsidDel="009C4309">
          <w:rPr>
            <w:spacing w:val="24"/>
            <w:sz w:val="28"/>
            <w:szCs w:val="28"/>
          </w:rPr>
          <w:delText xml:space="preserve"> </w:delText>
        </w:r>
        <w:r w:rsidRPr="00476501" w:rsidDel="009C4309">
          <w:rPr>
            <w:sz w:val="28"/>
            <w:szCs w:val="28"/>
          </w:rPr>
          <w:delText>quốc</w:delText>
        </w:r>
        <w:r w:rsidRPr="00476501" w:rsidDel="009C4309">
          <w:rPr>
            <w:spacing w:val="25"/>
            <w:sz w:val="28"/>
            <w:szCs w:val="28"/>
          </w:rPr>
          <w:delText xml:space="preserve"> </w:delText>
        </w:r>
        <w:r w:rsidRPr="00476501" w:rsidDel="009C4309">
          <w:rPr>
            <w:spacing w:val="-1"/>
            <w:sz w:val="28"/>
            <w:szCs w:val="28"/>
          </w:rPr>
          <w:delText>gia</w:delText>
        </w:r>
      </w:del>
      <w:ins w:id="4" w:author="Hien Bui" w:date="2022-05-07T22:22:00Z">
        <w:r w:rsidR="009C4309">
          <w:rPr>
            <w:spacing w:val="-1"/>
            <w:sz w:val="28"/>
            <w:szCs w:val="28"/>
          </w:rPr>
          <w:t>VQG</w:t>
        </w:r>
      </w:ins>
      <w:r w:rsidRPr="00476501">
        <w:rPr>
          <w:spacing w:val="23"/>
          <w:sz w:val="28"/>
          <w:szCs w:val="28"/>
        </w:rPr>
        <w:t xml:space="preserve"> </w:t>
      </w:r>
      <w:r w:rsidRPr="00476501">
        <w:rPr>
          <w:sz w:val="28"/>
          <w:szCs w:val="28"/>
        </w:rPr>
        <w:t>Côn</w:t>
      </w:r>
      <w:r w:rsidRPr="00476501">
        <w:rPr>
          <w:spacing w:val="26"/>
          <w:sz w:val="28"/>
          <w:szCs w:val="28"/>
        </w:rPr>
        <w:t xml:space="preserve"> </w:t>
      </w:r>
      <w:r w:rsidRPr="00476501">
        <w:rPr>
          <w:spacing w:val="-1"/>
          <w:sz w:val="28"/>
          <w:szCs w:val="28"/>
        </w:rPr>
        <w:t>Đảo</w:t>
      </w:r>
      <w:r w:rsidRPr="00476501">
        <w:rPr>
          <w:spacing w:val="25"/>
          <w:sz w:val="28"/>
          <w:szCs w:val="28"/>
        </w:rPr>
        <w:t xml:space="preserve"> </w:t>
      </w:r>
      <w:r w:rsidRPr="00476501">
        <w:rPr>
          <w:sz w:val="28"/>
          <w:szCs w:val="28"/>
        </w:rPr>
        <w:t>được</w:t>
      </w:r>
      <w:r w:rsidRPr="00476501">
        <w:rPr>
          <w:spacing w:val="22"/>
          <w:sz w:val="28"/>
          <w:szCs w:val="28"/>
        </w:rPr>
        <w:t xml:space="preserve"> </w:t>
      </w:r>
      <w:r w:rsidRPr="00476501">
        <w:rPr>
          <w:sz w:val="28"/>
          <w:szCs w:val="28"/>
        </w:rPr>
        <w:t>các</w:t>
      </w:r>
      <w:r w:rsidRPr="00476501">
        <w:rPr>
          <w:spacing w:val="22"/>
          <w:sz w:val="28"/>
          <w:szCs w:val="28"/>
        </w:rPr>
        <w:t xml:space="preserve"> </w:t>
      </w:r>
      <w:r w:rsidRPr="00476501">
        <w:rPr>
          <w:sz w:val="28"/>
          <w:szCs w:val="28"/>
        </w:rPr>
        <w:t>tổ</w:t>
      </w:r>
      <w:r w:rsidRPr="00476501">
        <w:rPr>
          <w:spacing w:val="26"/>
          <w:sz w:val="28"/>
          <w:szCs w:val="28"/>
        </w:rPr>
        <w:t xml:space="preserve"> </w:t>
      </w:r>
      <w:r w:rsidRPr="00476501">
        <w:rPr>
          <w:spacing w:val="-1"/>
          <w:sz w:val="28"/>
          <w:szCs w:val="28"/>
        </w:rPr>
        <w:t>chức</w:t>
      </w:r>
      <w:r w:rsidRPr="00476501">
        <w:rPr>
          <w:spacing w:val="22"/>
          <w:sz w:val="28"/>
          <w:szCs w:val="28"/>
        </w:rPr>
        <w:t xml:space="preserve"> </w:t>
      </w:r>
      <w:r w:rsidRPr="00476501">
        <w:rPr>
          <w:sz w:val="28"/>
          <w:szCs w:val="28"/>
        </w:rPr>
        <w:t>khoa</w:t>
      </w:r>
      <w:r w:rsidRPr="00476501">
        <w:rPr>
          <w:spacing w:val="25"/>
          <w:sz w:val="28"/>
          <w:szCs w:val="28"/>
        </w:rPr>
        <w:t xml:space="preserve"> </w:t>
      </w:r>
      <w:r w:rsidRPr="00476501">
        <w:rPr>
          <w:sz w:val="28"/>
          <w:szCs w:val="28"/>
        </w:rPr>
        <w:t>học</w:t>
      </w:r>
      <w:r w:rsidRPr="00476501">
        <w:rPr>
          <w:spacing w:val="22"/>
          <w:sz w:val="28"/>
          <w:szCs w:val="28"/>
        </w:rPr>
        <w:t xml:space="preserve"> </w:t>
      </w:r>
      <w:r w:rsidRPr="00476501">
        <w:rPr>
          <w:sz w:val="28"/>
          <w:szCs w:val="28"/>
        </w:rPr>
        <w:t>trong</w:t>
      </w:r>
      <w:r w:rsidRPr="00476501">
        <w:rPr>
          <w:spacing w:val="21"/>
          <w:sz w:val="28"/>
          <w:szCs w:val="28"/>
        </w:rPr>
        <w:t xml:space="preserve"> </w:t>
      </w:r>
      <w:r w:rsidRPr="00476501">
        <w:rPr>
          <w:sz w:val="28"/>
          <w:szCs w:val="28"/>
        </w:rPr>
        <w:t>và</w:t>
      </w:r>
      <w:r w:rsidRPr="00476501">
        <w:rPr>
          <w:spacing w:val="22"/>
          <w:sz w:val="28"/>
          <w:szCs w:val="28"/>
        </w:rPr>
        <w:t xml:space="preserve"> </w:t>
      </w:r>
      <w:r w:rsidRPr="00476501">
        <w:rPr>
          <w:sz w:val="28"/>
          <w:szCs w:val="28"/>
        </w:rPr>
        <w:t>ngoài</w:t>
      </w:r>
      <w:r w:rsidRPr="00476501">
        <w:rPr>
          <w:spacing w:val="24"/>
          <w:sz w:val="28"/>
          <w:szCs w:val="28"/>
        </w:rPr>
        <w:t xml:space="preserve"> </w:t>
      </w:r>
      <w:r w:rsidRPr="00476501">
        <w:rPr>
          <w:sz w:val="28"/>
          <w:szCs w:val="28"/>
        </w:rPr>
        <w:t>nước</w:t>
      </w:r>
      <w:r w:rsidRPr="00476501">
        <w:rPr>
          <w:spacing w:val="24"/>
          <w:sz w:val="28"/>
          <w:szCs w:val="28"/>
        </w:rPr>
        <w:t xml:space="preserve"> </w:t>
      </w:r>
      <w:r w:rsidRPr="00476501">
        <w:rPr>
          <w:spacing w:val="-1"/>
          <w:sz w:val="28"/>
          <w:szCs w:val="28"/>
        </w:rPr>
        <w:t>đánh</w:t>
      </w:r>
      <w:r w:rsidRPr="00476501">
        <w:rPr>
          <w:spacing w:val="26"/>
          <w:sz w:val="28"/>
          <w:szCs w:val="28"/>
        </w:rPr>
        <w:t xml:space="preserve"> </w:t>
      </w:r>
      <w:r w:rsidRPr="00476501">
        <w:rPr>
          <w:spacing w:val="-1"/>
          <w:sz w:val="28"/>
          <w:szCs w:val="28"/>
        </w:rPr>
        <w:t>giá</w:t>
      </w:r>
      <w:r w:rsidRPr="00476501">
        <w:rPr>
          <w:spacing w:val="23"/>
          <w:sz w:val="28"/>
          <w:szCs w:val="28"/>
        </w:rPr>
        <w:t xml:space="preserve"> </w:t>
      </w:r>
      <w:r w:rsidRPr="00476501">
        <w:rPr>
          <w:sz w:val="28"/>
          <w:szCs w:val="28"/>
        </w:rPr>
        <w:t>là</w:t>
      </w:r>
      <w:r w:rsidRPr="00476501">
        <w:rPr>
          <w:spacing w:val="27"/>
          <w:sz w:val="28"/>
          <w:szCs w:val="28"/>
        </w:rPr>
        <w:t xml:space="preserve"> </w:t>
      </w:r>
      <w:r w:rsidRPr="00476501">
        <w:rPr>
          <w:spacing w:val="-1"/>
          <w:sz w:val="28"/>
          <w:szCs w:val="28"/>
        </w:rPr>
        <w:t>Vườn</w:t>
      </w:r>
      <w:r w:rsidRPr="00476501">
        <w:rPr>
          <w:spacing w:val="19"/>
          <w:sz w:val="28"/>
          <w:szCs w:val="28"/>
        </w:rPr>
        <w:t xml:space="preserve"> </w:t>
      </w:r>
      <w:r w:rsidRPr="00476501">
        <w:rPr>
          <w:spacing w:val="-1"/>
          <w:sz w:val="28"/>
          <w:szCs w:val="28"/>
        </w:rPr>
        <w:t>có</w:t>
      </w:r>
      <w:r w:rsidRPr="00476501">
        <w:rPr>
          <w:spacing w:val="18"/>
          <w:sz w:val="28"/>
          <w:szCs w:val="28"/>
        </w:rPr>
        <w:t xml:space="preserve"> </w:t>
      </w:r>
      <w:r w:rsidRPr="00476501">
        <w:rPr>
          <w:spacing w:val="-1"/>
          <w:sz w:val="28"/>
          <w:szCs w:val="28"/>
        </w:rPr>
        <w:t>tiềm</w:t>
      </w:r>
      <w:r w:rsidRPr="00476501">
        <w:rPr>
          <w:spacing w:val="19"/>
          <w:sz w:val="28"/>
          <w:szCs w:val="28"/>
        </w:rPr>
        <w:t xml:space="preserve"> </w:t>
      </w:r>
      <w:r w:rsidRPr="00476501">
        <w:rPr>
          <w:sz w:val="28"/>
          <w:szCs w:val="28"/>
        </w:rPr>
        <w:t>năng</w:t>
      </w:r>
      <w:r w:rsidRPr="00476501">
        <w:rPr>
          <w:spacing w:val="18"/>
          <w:sz w:val="28"/>
          <w:szCs w:val="28"/>
        </w:rPr>
        <w:t xml:space="preserve"> </w:t>
      </w:r>
      <w:r w:rsidRPr="00476501">
        <w:rPr>
          <w:sz w:val="28"/>
          <w:szCs w:val="28"/>
        </w:rPr>
        <w:t>đa</w:t>
      </w:r>
      <w:r w:rsidRPr="00476501">
        <w:rPr>
          <w:spacing w:val="18"/>
          <w:sz w:val="28"/>
          <w:szCs w:val="28"/>
        </w:rPr>
        <w:t xml:space="preserve"> </w:t>
      </w:r>
      <w:r w:rsidRPr="00476501">
        <w:rPr>
          <w:sz w:val="28"/>
          <w:szCs w:val="28"/>
        </w:rPr>
        <w:t>dạng</w:t>
      </w:r>
      <w:r w:rsidRPr="00476501">
        <w:rPr>
          <w:spacing w:val="18"/>
          <w:sz w:val="28"/>
          <w:szCs w:val="28"/>
        </w:rPr>
        <w:t xml:space="preserve"> </w:t>
      </w:r>
      <w:r w:rsidRPr="00476501">
        <w:rPr>
          <w:sz w:val="28"/>
          <w:szCs w:val="28"/>
        </w:rPr>
        <w:t>sinh</w:t>
      </w:r>
      <w:r w:rsidRPr="00476501">
        <w:rPr>
          <w:spacing w:val="19"/>
          <w:sz w:val="28"/>
          <w:szCs w:val="28"/>
        </w:rPr>
        <w:t xml:space="preserve"> </w:t>
      </w:r>
      <w:r w:rsidRPr="00476501">
        <w:rPr>
          <w:sz w:val="28"/>
          <w:szCs w:val="28"/>
        </w:rPr>
        <w:t>học</w:t>
      </w:r>
      <w:r w:rsidRPr="00476501">
        <w:rPr>
          <w:spacing w:val="18"/>
          <w:sz w:val="28"/>
          <w:szCs w:val="28"/>
        </w:rPr>
        <w:t xml:space="preserve"> </w:t>
      </w:r>
      <w:r w:rsidRPr="00476501">
        <w:rPr>
          <w:sz w:val="28"/>
          <w:szCs w:val="28"/>
        </w:rPr>
        <w:t>cao,</w:t>
      </w:r>
      <w:r w:rsidRPr="00476501">
        <w:rPr>
          <w:spacing w:val="18"/>
          <w:sz w:val="28"/>
          <w:szCs w:val="28"/>
        </w:rPr>
        <w:t xml:space="preserve"> </w:t>
      </w:r>
      <w:r w:rsidRPr="00476501">
        <w:rPr>
          <w:sz w:val="28"/>
          <w:szCs w:val="28"/>
        </w:rPr>
        <w:t>các</w:t>
      </w:r>
      <w:r w:rsidRPr="00476501">
        <w:rPr>
          <w:spacing w:val="18"/>
          <w:sz w:val="28"/>
          <w:szCs w:val="28"/>
        </w:rPr>
        <w:t xml:space="preserve"> </w:t>
      </w:r>
      <w:r w:rsidRPr="00476501">
        <w:rPr>
          <w:spacing w:val="1"/>
          <w:sz w:val="28"/>
          <w:szCs w:val="28"/>
        </w:rPr>
        <w:t>hệ</w:t>
      </w:r>
      <w:r w:rsidRPr="00476501">
        <w:rPr>
          <w:spacing w:val="20"/>
          <w:sz w:val="28"/>
          <w:szCs w:val="28"/>
        </w:rPr>
        <w:t xml:space="preserve"> </w:t>
      </w:r>
      <w:r w:rsidRPr="00476501">
        <w:rPr>
          <w:sz w:val="28"/>
          <w:szCs w:val="28"/>
        </w:rPr>
        <w:t>sinh</w:t>
      </w:r>
      <w:r w:rsidRPr="00476501">
        <w:rPr>
          <w:spacing w:val="19"/>
          <w:sz w:val="28"/>
          <w:szCs w:val="28"/>
        </w:rPr>
        <w:t xml:space="preserve"> </w:t>
      </w:r>
      <w:r w:rsidRPr="00476501">
        <w:rPr>
          <w:sz w:val="28"/>
          <w:szCs w:val="28"/>
        </w:rPr>
        <w:t>thái</w:t>
      </w:r>
      <w:r w:rsidRPr="00476501">
        <w:rPr>
          <w:spacing w:val="18"/>
          <w:sz w:val="28"/>
          <w:szCs w:val="28"/>
        </w:rPr>
        <w:t xml:space="preserve"> </w:t>
      </w:r>
      <w:r w:rsidRPr="00476501">
        <w:rPr>
          <w:sz w:val="28"/>
          <w:szCs w:val="28"/>
        </w:rPr>
        <w:t>phong</w:t>
      </w:r>
      <w:r w:rsidRPr="00476501">
        <w:rPr>
          <w:spacing w:val="16"/>
          <w:sz w:val="28"/>
          <w:szCs w:val="28"/>
        </w:rPr>
        <w:t xml:space="preserve"> </w:t>
      </w:r>
      <w:r w:rsidRPr="00476501">
        <w:rPr>
          <w:sz w:val="28"/>
          <w:szCs w:val="28"/>
        </w:rPr>
        <w:t>phú,</w:t>
      </w:r>
      <w:r w:rsidRPr="00476501">
        <w:rPr>
          <w:spacing w:val="27"/>
          <w:sz w:val="28"/>
          <w:szCs w:val="28"/>
        </w:rPr>
        <w:t xml:space="preserve"> </w:t>
      </w:r>
      <w:r w:rsidRPr="00476501">
        <w:rPr>
          <w:sz w:val="28"/>
          <w:szCs w:val="28"/>
        </w:rPr>
        <w:t>đa</w:t>
      </w:r>
      <w:r w:rsidRPr="00476501">
        <w:rPr>
          <w:spacing w:val="20"/>
          <w:sz w:val="28"/>
          <w:szCs w:val="28"/>
        </w:rPr>
        <w:t xml:space="preserve"> </w:t>
      </w:r>
      <w:r w:rsidRPr="00476501">
        <w:rPr>
          <w:spacing w:val="-1"/>
          <w:sz w:val="28"/>
          <w:szCs w:val="28"/>
        </w:rPr>
        <w:t>dạng,</w:t>
      </w:r>
      <w:r w:rsidRPr="00476501">
        <w:rPr>
          <w:spacing w:val="20"/>
          <w:sz w:val="28"/>
          <w:szCs w:val="28"/>
        </w:rPr>
        <w:t xml:space="preserve"> </w:t>
      </w:r>
      <w:r w:rsidRPr="00476501">
        <w:rPr>
          <w:spacing w:val="-1"/>
          <w:sz w:val="28"/>
          <w:szCs w:val="28"/>
        </w:rPr>
        <w:t>có</w:t>
      </w:r>
      <w:r w:rsidRPr="00476501">
        <w:rPr>
          <w:spacing w:val="18"/>
          <w:sz w:val="28"/>
          <w:szCs w:val="28"/>
        </w:rPr>
        <w:t xml:space="preserve"> </w:t>
      </w:r>
      <w:r w:rsidRPr="00476501">
        <w:rPr>
          <w:sz w:val="28"/>
          <w:szCs w:val="28"/>
        </w:rPr>
        <w:t>nhiều</w:t>
      </w:r>
      <w:r w:rsidRPr="00476501">
        <w:rPr>
          <w:spacing w:val="18"/>
          <w:sz w:val="28"/>
          <w:szCs w:val="28"/>
        </w:rPr>
        <w:t xml:space="preserve"> </w:t>
      </w:r>
      <w:r w:rsidRPr="00476501">
        <w:rPr>
          <w:sz w:val="28"/>
          <w:szCs w:val="28"/>
        </w:rPr>
        <w:t>loại</w:t>
      </w:r>
      <w:r w:rsidRPr="00476501">
        <w:rPr>
          <w:spacing w:val="28"/>
          <w:sz w:val="28"/>
          <w:szCs w:val="28"/>
        </w:rPr>
        <w:t xml:space="preserve"> </w:t>
      </w:r>
      <w:r w:rsidRPr="00476501">
        <w:rPr>
          <w:sz w:val="28"/>
          <w:szCs w:val="28"/>
        </w:rPr>
        <w:t>động</w:t>
      </w:r>
      <w:r w:rsidRPr="00476501">
        <w:rPr>
          <w:spacing w:val="11"/>
          <w:sz w:val="28"/>
          <w:szCs w:val="28"/>
        </w:rPr>
        <w:t xml:space="preserve"> </w:t>
      </w:r>
      <w:r w:rsidRPr="00476501">
        <w:rPr>
          <w:spacing w:val="-1"/>
          <w:sz w:val="28"/>
          <w:szCs w:val="28"/>
        </w:rPr>
        <w:t>thực,</w:t>
      </w:r>
      <w:r w:rsidRPr="00476501">
        <w:rPr>
          <w:spacing w:val="14"/>
          <w:sz w:val="28"/>
          <w:szCs w:val="28"/>
        </w:rPr>
        <w:t xml:space="preserve"> </w:t>
      </w:r>
      <w:r w:rsidRPr="00476501">
        <w:rPr>
          <w:spacing w:val="-1"/>
          <w:sz w:val="28"/>
          <w:szCs w:val="28"/>
        </w:rPr>
        <w:t>vật</w:t>
      </w:r>
      <w:r w:rsidRPr="00476501">
        <w:rPr>
          <w:spacing w:val="14"/>
          <w:sz w:val="28"/>
          <w:szCs w:val="28"/>
        </w:rPr>
        <w:t xml:space="preserve"> </w:t>
      </w:r>
      <w:r w:rsidRPr="00476501">
        <w:rPr>
          <w:spacing w:val="1"/>
          <w:sz w:val="28"/>
          <w:szCs w:val="28"/>
        </w:rPr>
        <w:t>quý</w:t>
      </w:r>
      <w:r w:rsidRPr="00476501">
        <w:rPr>
          <w:spacing w:val="9"/>
          <w:sz w:val="28"/>
          <w:szCs w:val="28"/>
        </w:rPr>
        <w:t xml:space="preserve"> </w:t>
      </w:r>
      <w:r w:rsidRPr="00476501">
        <w:rPr>
          <w:sz w:val="28"/>
          <w:szCs w:val="28"/>
        </w:rPr>
        <w:t>hiếm,</w:t>
      </w:r>
      <w:r w:rsidRPr="00476501">
        <w:rPr>
          <w:spacing w:val="16"/>
          <w:sz w:val="28"/>
          <w:szCs w:val="28"/>
        </w:rPr>
        <w:t xml:space="preserve"> </w:t>
      </w:r>
      <w:r w:rsidRPr="00476501">
        <w:rPr>
          <w:spacing w:val="-1"/>
          <w:sz w:val="28"/>
          <w:szCs w:val="28"/>
        </w:rPr>
        <w:t>đặc</w:t>
      </w:r>
      <w:r w:rsidRPr="00476501">
        <w:rPr>
          <w:spacing w:val="13"/>
          <w:sz w:val="28"/>
          <w:szCs w:val="28"/>
        </w:rPr>
        <w:t xml:space="preserve"> </w:t>
      </w:r>
      <w:r w:rsidRPr="00476501">
        <w:rPr>
          <w:sz w:val="28"/>
          <w:szCs w:val="28"/>
        </w:rPr>
        <w:t>hữu</w:t>
      </w:r>
      <w:r w:rsidRPr="00476501">
        <w:rPr>
          <w:spacing w:val="13"/>
          <w:sz w:val="28"/>
          <w:szCs w:val="28"/>
        </w:rPr>
        <w:t xml:space="preserve"> </w:t>
      </w:r>
      <w:r w:rsidRPr="00476501">
        <w:rPr>
          <w:sz w:val="28"/>
          <w:szCs w:val="28"/>
        </w:rPr>
        <w:t>là</w:t>
      </w:r>
      <w:r w:rsidRPr="00476501">
        <w:rPr>
          <w:spacing w:val="13"/>
          <w:sz w:val="28"/>
          <w:szCs w:val="28"/>
        </w:rPr>
        <w:t xml:space="preserve"> </w:t>
      </w:r>
      <w:r w:rsidRPr="00476501">
        <w:rPr>
          <w:sz w:val="28"/>
          <w:szCs w:val="28"/>
        </w:rPr>
        <w:t>nơi</w:t>
      </w:r>
      <w:r w:rsidRPr="00476501">
        <w:rPr>
          <w:spacing w:val="14"/>
          <w:sz w:val="28"/>
          <w:szCs w:val="28"/>
        </w:rPr>
        <w:t xml:space="preserve"> </w:t>
      </w:r>
      <w:r w:rsidRPr="00476501">
        <w:rPr>
          <w:spacing w:val="-1"/>
          <w:sz w:val="28"/>
          <w:szCs w:val="28"/>
        </w:rPr>
        <w:t>có</w:t>
      </w:r>
      <w:r w:rsidRPr="00476501">
        <w:rPr>
          <w:spacing w:val="16"/>
          <w:sz w:val="28"/>
          <w:szCs w:val="28"/>
        </w:rPr>
        <w:t xml:space="preserve"> </w:t>
      </w:r>
      <w:r w:rsidRPr="00476501">
        <w:rPr>
          <w:sz w:val="28"/>
          <w:szCs w:val="28"/>
        </w:rPr>
        <w:t>ý</w:t>
      </w:r>
      <w:r w:rsidRPr="00476501">
        <w:rPr>
          <w:spacing w:val="6"/>
          <w:sz w:val="28"/>
          <w:szCs w:val="28"/>
        </w:rPr>
        <w:t xml:space="preserve"> </w:t>
      </w:r>
      <w:r w:rsidRPr="00476501">
        <w:rPr>
          <w:sz w:val="28"/>
          <w:szCs w:val="28"/>
        </w:rPr>
        <w:t>nghĩa</w:t>
      </w:r>
      <w:r w:rsidRPr="00476501">
        <w:rPr>
          <w:spacing w:val="13"/>
          <w:sz w:val="28"/>
          <w:szCs w:val="28"/>
        </w:rPr>
        <w:t xml:space="preserve"> </w:t>
      </w:r>
      <w:r w:rsidRPr="00476501">
        <w:rPr>
          <w:spacing w:val="-1"/>
          <w:sz w:val="28"/>
          <w:szCs w:val="28"/>
        </w:rPr>
        <w:t>quan</w:t>
      </w:r>
      <w:r w:rsidRPr="00476501">
        <w:rPr>
          <w:spacing w:val="19"/>
          <w:sz w:val="28"/>
          <w:szCs w:val="28"/>
        </w:rPr>
        <w:t xml:space="preserve"> </w:t>
      </w:r>
      <w:r w:rsidRPr="00476501">
        <w:rPr>
          <w:sz w:val="28"/>
          <w:szCs w:val="28"/>
        </w:rPr>
        <w:t>trọng</w:t>
      </w:r>
      <w:r w:rsidRPr="00476501">
        <w:rPr>
          <w:spacing w:val="11"/>
          <w:sz w:val="28"/>
          <w:szCs w:val="28"/>
        </w:rPr>
        <w:t xml:space="preserve"> </w:t>
      </w:r>
      <w:r w:rsidRPr="00476501">
        <w:rPr>
          <w:sz w:val="28"/>
          <w:szCs w:val="28"/>
        </w:rPr>
        <w:t>toàn</w:t>
      </w:r>
      <w:r w:rsidRPr="00476501">
        <w:rPr>
          <w:spacing w:val="13"/>
          <w:sz w:val="28"/>
          <w:szCs w:val="28"/>
        </w:rPr>
        <w:t xml:space="preserve"> </w:t>
      </w:r>
      <w:r w:rsidRPr="00476501">
        <w:rPr>
          <w:sz w:val="28"/>
          <w:szCs w:val="28"/>
        </w:rPr>
        <w:t>cầu</w:t>
      </w:r>
      <w:r w:rsidRPr="00476501">
        <w:rPr>
          <w:spacing w:val="14"/>
          <w:sz w:val="28"/>
          <w:szCs w:val="28"/>
        </w:rPr>
        <w:t xml:space="preserve"> </w:t>
      </w:r>
      <w:r w:rsidRPr="00476501">
        <w:rPr>
          <w:sz w:val="28"/>
          <w:szCs w:val="28"/>
        </w:rPr>
        <w:t>về</w:t>
      </w:r>
      <w:r w:rsidRPr="00476501">
        <w:rPr>
          <w:spacing w:val="13"/>
          <w:sz w:val="28"/>
          <w:szCs w:val="28"/>
        </w:rPr>
        <w:t xml:space="preserve"> </w:t>
      </w:r>
      <w:r w:rsidRPr="00476501">
        <w:rPr>
          <w:sz w:val="28"/>
          <w:szCs w:val="28"/>
        </w:rPr>
        <w:t>sinh</w:t>
      </w:r>
      <w:r w:rsidRPr="00476501">
        <w:rPr>
          <w:spacing w:val="14"/>
          <w:sz w:val="28"/>
          <w:szCs w:val="28"/>
        </w:rPr>
        <w:t xml:space="preserve"> </w:t>
      </w:r>
      <w:r w:rsidRPr="00476501">
        <w:rPr>
          <w:spacing w:val="-1"/>
          <w:sz w:val="28"/>
          <w:szCs w:val="28"/>
        </w:rPr>
        <w:t>vật</w:t>
      </w:r>
      <w:r w:rsidRPr="00476501">
        <w:rPr>
          <w:spacing w:val="14"/>
          <w:sz w:val="28"/>
          <w:szCs w:val="28"/>
        </w:rPr>
        <w:t xml:space="preserve"> </w:t>
      </w:r>
      <w:r w:rsidRPr="00476501">
        <w:rPr>
          <w:sz w:val="28"/>
          <w:szCs w:val="28"/>
        </w:rPr>
        <w:t>biển,</w:t>
      </w:r>
      <w:r w:rsidRPr="00476501">
        <w:rPr>
          <w:spacing w:val="13"/>
          <w:sz w:val="28"/>
          <w:szCs w:val="28"/>
        </w:rPr>
        <w:t xml:space="preserve"> </w:t>
      </w:r>
      <w:r w:rsidRPr="00476501">
        <w:rPr>
          <w:sz w:val="28"/>
          <w:szCs w:val="28"/>
        </w:rPr>
        <w:t>sinh</w:t>
      </w:r>
      <w:r w:rsidRPr="00476501">
        <w:rPr>
          <w:spacing w:val="32"/>
          <w:sz w:val="28"/>
          <w:szCs w:val="28"/>
        </w:rPr>
        <w:t xml:space="preserve"> </w:t>
      </w:r>
      <w:r w:rsidRPr="00476501">
        <w:rPr>
          <w:spacing w:val="-1"/>
          <w:sz w:val="28"/>
          <w:szCs w:val="28"/>
        </w:rPr>
        <w:t>cảnh</w:t>
      </w:r>
      <w:r w:rsidRPr="00476501">
        <w:rPr>
          <w:spacing w:val="9"/>
          <w:sz w:val="28"/>
          <w:szCs w:val="28"/>
        </w:rPr>
        <w:t xml:space="preserve"> </w:t>
      </w:r>
      <w:r w:rsidRPr="00476501">
        <w:rPr>
          <w:spacing w:val="-1"/>
          <w:sz w:val="28"/>
          <w:szCs w:val="28"/>
        </w:rPr>
        <w:t>trên</w:t>
      </w:r>
      <w:r w:rsidRPr="00476501">
        <w:rPr>
          <w:spacing w:val="9"/>
          <w:sz w:val="28"/>
          <w:szCs w:val="28"/>
        </w:rPr>
        <w:t xml:space="preserve"> </w:t>
      </w:r>
      <w:r w:rsidRPr="00476501">
        <w:rPr>
          <w:spacing w:val="-1"/>
          <w:sz w:val="28"/>
          <w:szCs w:val="28"/>
        </w:rPr>
        <w:t>cạn.</w:t>
      </w:r>
      <w:r w:rsidRPr="00476501">
        <w:rPr>
          <w:spacing w:val="9"/>
          <w:sz w:val="28"/>
          <w:szCs w:val="28"/>
        </w:rPr>
        <w:t xml:space="preserve"> </w:t>
      </w:r>
    </w:p>
    <w:p w:rsidR="00275827" w:rsidRDefault="00275827" w:rsidP="00275827">
      <w:pPr>
        <w:ind w:right="101"/>
        <w:jc w:val="both"/>
        <w:rPr>
          <w:spacing w:val="9"/>
          <w:sz w:val="28"/>
          <w:szCs w:val="28"/>
        </w:rPr>
      </w:pPr>
    </w:p>
    <w:p w:rsidR="00275827" w:rsidRPr="00476501" w:rsidRDefault="00275827" w:rsidP="00275827">
      <w:pPr>
        <w:ind w:right="101"/>
        <w:jc w:val="both"/>
        <w:rPr>
          <w:sz w:val="28"/>
          <w:szCs w:val="28"/>
        </w:rPr>
      </w:pPr>
      <w:r w:rsidRPr="00476501">
        <w:rPr>
          <w:sz w:val="28"/>
          <w:szCs w:val="28"/>
        </w:rPr>
        <w:t>Côn</w:t>
      </w:r>
      <w:r w:rsidRPr="00476501">
        <w:rPr>
          <w:spacing w:val="9"/>
          <w:sz w:val="28"/>
          <w:szCs w:val="28"/>
        </w:rPr>
        <w:t xml:space="preserve"> </w:t>
      </w:r>
      <w:r w:rsidRPr="00476501">
        <w:rPr>
          <w:spacing w:val="-1"/>
          <w:sz w:val="28"/>
          <w:szCs w:val="28"/>
        </w:rPr>
        <w:t>Đảo</w:t>
      </w:r>
      <w:r w:rsidRPr="00476501">
        <w:rPr>
          <w:spacing w:val="9"/>
          <w:sz w:val="28"/>
          <w:szCs w:val="28"/>
        </w:rPr>
        <w:t xml:space="preserve"> </w:t>
      </w:r>
      <w:r w:rsidRPr="00476501">
        <w:rPr>
          <w:sz w:val="28"/>
          <w:szCs w:val="28"/>
        </w:rPr>
        <w:t>là</w:t>
      </w:r>
      <w:r w:rsidRPr="00476501">
        <w:rPr>
          <w:spacing w:val="8"/>
          <w:sz w:val="28"/>
          <w:szCs w:val="28"/>
        </w:rPr>
        <w:t xml:space="preserve"> </w:t>
      </w:r>
      <w:r w:rsidRPr="00476501">
        <w:rPr>
          <w:sz w:val="28"/>
          <w:szCs w:val="28"/>
        </w:rPr>
        <w:t>khu</w:t>
      </w:r>
      <w:r w:rsidRPr="00476501">
        <w:rPr>
          <w:spacing w:val="9"/>
          <w:sz w:val="28"/>
          <w:szCs w:val="28"/>
        </w:rPr>
        <w:t xml:space="preserve"> </w:t>
      </w:r>
      <w:r w:rsidRPr="00476501">
        <w:rPr>
          <w:sz w:val="28"/>
          <w:szCs w:val="28"/>
        </w:rPr>
        <w:t>vực</w:t>
      </w:r>
      <w:r w:rsidRPr="00476501">
        <w:rPr>
          <w:spacing w:val="7"/>
          <w:sz w:val="28"/>
          <w:szCs w:val="28"/>
        </w:rPr>
        <w:t xml:space="preserve"> </w:t>
      </w:r>
      <w:r w:rsidRPr="00476501">
        <w:rPr>
          <w:sz w:val="28"/>
          <w:szCs w:val="28"/>
        </w:rPr>
        <w:t>ưu</w:t>
      </w:r>
      <w:r w:rsidRPr="00476501">
        <w:rPr>
          <w:spacing w:val="8"/>
          <w:sz w:val="28"/>
          <w:szCs w:val="28"/>
        </w:rPr>
        <w:t xml:space="preserve"> </w:t>
      </w:r>
      <w:r w:rsidRPr="00476501">
        <w:rPr>
          <w:spacing w:val="-1"/>
          <w:sz w:val="28"/>
          <w:szCs w:val="28"/>
        </w:rPr>
        <w:t>tiên</w:t>
      </w:r>
      <w:r w:rsidRPr="00476501">
        <w:rPr>
          <w:spacing w:val="9"/>
          <w:sz w:val="28"/>
          <w:szCs w:val="28"/>
        </w:rPr>
        <w:t xml:space="preserve"> </w:t>
      </w:r>
      <w:r w:rsidRPr="00476501">
        <w:rPr>
          <w:sz w:val="28"/>
          <w:szCs w:val="28"/>
        </w:rPr>
        <w:t>mang</w:t>
      </w:r>
      <w:r w:rsidRPr="00476501">
        <w:rPr>
          <w:spacing w:val="6"/>
          <w:sz w:val="28"/>
          <w:szCs w:val="28"/>
        </w:rPr>
        <w:t xml:space="preserve"> </w:t>
      </w:r>
      <w:r w:rsidRPr="00476501">
        <w:rPr>
          <w:sz w:val="28"/>
          <w:szCs w:val="28"/>
        </w:rPr>
        <w:t>tầm</w:t>
      </w:r>
      <w:r w:rsidRPr="00476501">
        <w:rPr>
          <w:spacing w:val="9"/>
          <w:sz w:val="28"/>
          <w:szCs w:val="28"/>
        </w:rPr>
        <w:t xml:space="preserve"> </w:t>
      </w:r>
      <w:r w:rsidRPr="00476501">
        <w:rPr>
          <w:sz w:val="28"/>
          <w:szCs w:val="28"/>
        </w:rPr>
        <w:t>quốc</w:t>
      </w:r>
      <w:r w:rsidRPr="00476501">
        <w:rPr>
          <w:spacing w:val="8"/>
          <w:sz w:val="28"/>
          <w:szCs w:val="28"/>
        </w:rPr>
        <w:t xml:space="preserve"> </w:t>
      </w:r>
      <w:r w:rsidRPr="00476501">
        <w:rPr>
          <w:spacing w:val="-1"/>
          <w:sz w:val="28"/>
          <w:szCs w:val="28"/>
        </w:rPr>
        <w:t>gia</w:t>
      </w:r>
      <w:r w:rsidRPr="00476501">
        <w:rPr>
          <w:spacing w:val="8"/>
          <w:sz w:val="28"/>
          <w:szCs w:val="28"/>
        </w:rPr>
        <w:t xml:space="preserve"> </w:t>
      </w:r>
      <w:r w:rsidRPr="00476501">
        <w:rPr>
          <w:sz w:val="28"/>
          <w:szCs w:val="28"/>
        </w:rPr>
        <w:t>và</w:t>
      </w:r>
      <w:r w:rsidRPr="00476501">
        <w:rPr>
          <w:spacing w:val="8"/>
          <w:sz w:val="28"/>
          <w:szCs w:val="28"/>
        </w:rPr>
        <w:t xml:space="preserve"> </w:t>
      </w:r>
      <w:r w:rsidRPr="00476501">
        <w:rPr>
          <w:sz w:val="28"/>
          <w:szCs w:val="28"/>
        </w:rPr>
        <w:t>quốc</w:t>
      </w:r>
      <w:r w:rsidRPr="00476501">
        <w:rPr>
          <w:spacing w:val="8"/>
          <w:sz w:val="28"/>
          <w:szCs w:val="28"/>
        </w:rPr>
        <w:t xml:space="preserve"> </w:t>
      </w:r>
      <w:r w:rsidRPr="00476501">
        <w:rPr>
          <w:sz w:val="28"/>
          <w:szCs w:val="28"/>
        </w:rPr>
        <w:t>tế</w:t>
      </w:r>
      <w:r w:rsidRPr="00476501">
        <w:rPr>
          <w:spacing w:val="8"/>
          <w:sz w:val="28"/>
          <w:szCs w:val="28"/>
        </w:rPr>
        <w:t xml:space="preserve"> </w:t>
      </w:r>
      <w:r w:rsidRPr="00476501">
        <w:rPr>
          <w:sz w:val="28"/>
          <w:szCs w:val="28"/>
        </w:rPr>
        <w:t>trong</w:t>
      </w:r>
      <w:r w:rsidRPr="00476501">
        <w:rPr>
          <w:spacing w:val="6"/>
          <w:sz w:val="28"/>
          <w:szCs w:val="28"/>
        </w:rPr>
        <w:t xml:space="preserve"> </w:t>
      </w:r>
      <w:r w:rsidRPr="00476501">
        <w:rPr>
          <w:spacing w:val="-1"/>
          <w:sz w:val="28"/>
          <w:szCs w:val="28"/>
        </w:rPr>
        <w:t>chiến</w:t>
      </w:r>
      <w:r w:rsidRPr="00476501">
        <w:rPr>
          <w:spacing w:val="8"/>
          <w:sz w:val="28"/>
          <w:szCs w:val="28"/>
        </w:rPr>
        <w:t xml:space="preserve"> </w:t>
      </w:r>
      <w:r w:rsidRPr="00476501">
        <w:rPr>
          <w:sz w:val="28"/>
          <w:szCs w:val="28"/>
        </w:rPr>
        <w:t>lược</w:t>
      </w:r>
      <w:r w:rsidRPr="00476501">
        <w:rPr>
          <w:spacing w:val="8"/>
          <w:sz w:val="28"/>
          <w:szCs w:val="28"/>
        </w:rPr>
        <w:t xml:space="preserve"> </w:t>
      </w:r>
      <w:r w:rsidRPr="00476501">
        <w:rPr>
          <w:spacing w:val="-1"/>
          <w:sz w:val="28"/>
          <w:szCs w:val="28"/>
        </w:rPr>
        <w:t>bảo</w:t>
      </w:r>
      <w:r w:rsidRPr="00476501">
        <w:rPr>
          <w:spacing w:val="33"/>
          <w:sz w:val="28"/>
          <w:szCs w:val="28"/>
        </w:rPr>
        <w:t xml:space="preserve"> </w:t>
      </w:r>
      <w:r w:rsidRPr="00476501">
        <w:rPr>
          <w:sz w:val="28"/>
          <w:szCs w:val="28"/>
        </w:rPr>
        <w:t>tồn</w:t>
      </w:r>
      <w:r w:rsidRPr="00476501">
        <w:rPr>
          <w:spacing w:val="12"/>
          <w:sz w:val="28"/>
          <w:szCs w:val="28"/>
        </w:rPr>
        <w:t xml:space="preserve"> </w:t>
      </w:r>
      <w:r w:rsidRPr="00476501">
        <w:rPr>
          <w:sz w:val="28"/>
          <w:szCs w:val="28"/>
        </w:rPr>
        <w:t>đa</w:t>
      </w:r>
      <w:r w:rsidRPr="00476501">
        <w:rPr>
          <w:spacing w:val="10"/>
          <w:sz w:val="28"/>
          <w:szCs w:val="28"/>
        </w:rPr>
        <w:t xml:space="preserve"> </w:t>
      </w:r>
      <w:r w:rsidRPr="00476501">
        <w:rPr>
          <w:sz w:val="28"/>
          <w:szCs w:val="28"/>
        </w:rPr>
        <w:t>dạng</w:t>
      </w:r>
      <w:r w:rsidRPr="00476501">
        <w:rPr>
          <w:spacing w:val="11"/>
          <w:sz w:val="28"/>
          <w:szCs w:val="28"/>
        </w:rPr>
        <w:t xml:space="preserve"> </w:t>
      </w:r>
      <w:r w:rsidRPr="00476501">
        <w:rPr>
          <w:sz w:val="28"/>
          <w:szCs w:val="28"/>
        </w:rPr>
        <w:t>sinh</w:t>
      </w:r>
      <w:r w:rsidRPr="00476501">
        <w:rPr>
          <w:spacing w:val="12"/>
          <w:sz w:val="28"/>
          <w:szCs w:val="28"/>
        </w:rPr>
        <w:t xml:space="preserve"> </w:t>
      </w:r>
      <w:r w:rsidRPr="00476501">
        <w:rPr>
          <w:spacing w:val="-1"/>
          <w:sz w:val="28"/>
          <w:szCs w:val="28"/>
        </w:rPr>
        <w:t>học.</w:t>
      </w:r>
      <w:r w:rsidRPr="00476501">
        <w:rPr>
          <w:spacing w:val="13"/>
          <w:sz w:val="28"/>
          <w:szCs w:val="28"/>
        </w:rPr>
        <w:t xml:space="preserve"> </w:t>
      </w:r>
      <w:r w:rsidRPr="00476501">
        <w:rPr>
          <w:sz w:val="28"/>
          <w:szCs w:val="28"/>
        </w:rPr>
        <w:t>Côn</w:t>
      </w:r>
      <w:r w:rsidRPr="00476501">
        <w:rPr>
          <w:spacing w:val="11"/>
          <w:sz w:val="28"/>
          <w:szCs w:val="28"/>
        </w:rPr>
        <w:t xml:space="preserve"> </w:t>
      </w:r>
      <w:r w:rsidRPr="00476501">
        <w:rPr>
          <w:spacing w:val="-1"/>
          <w:sz w:val="28"/>
          <w:szCs w:val="28"/>
        </w:rPr>
        <w:t>Đảo</w:t>
      </w:r>
      <w:r w:rsidRPr="00476501">
        <w:rPr>
          <w:spacing w:val="11"/>
          <w:sz w:val="28"/>
          <w:szCs w:val="28"/>
        </w:rPr>
        <w:t xml:space="preserve"> </w:t>
      </w:r>
      <w:r w:rsidRPr="00476501">
        <w:rPr>
          <w:spacing w:val="1"/>
          <w:sz w:val="28"/>
          <w:szCs w:val="28"/>
        </w:rPr>
        <w:t>là</w:t>
      </w:r>
      <w:r w:rsidRPr="00476501">
        <w:rPr>
          <w:spacing w:val="10"/>
          <w:sz w:val="28"/>
          <w:szCs w:val="28"/>
        </w:rPr>
        <w:t xml:space="preserve"> </w:t>
      </w:r>
      <w:r>
        <w:rPr>
          <w:sz w:val="28"/>
          <w:szCs w:val="28"/>
        </w:rPr>
        <w:t xml:space="preserve">một </w:t>
      </w:r>
      <w:r w:rsidRPr="00476501">
        <w:rPr>
          <w:sz w:val="28"/>
          <w:szCs w:val="28"/>
        </w:rPr>
        <w:t>trong</w:t>
      </w:r>
      <w:r w:rsidRPr="00476501">
        <w:rPr>
          <w:spacing w:val="11"/>
          <w:sz w:val="28"/>
          <w:szCs w:val="28"/>
        </w:rPr>
        <w:t xml:space="preserve"> </w:t>
      </w:r>
      <w:r w:rsidRPr="00476501">
        <w:rPr>
          <w:sz w:val="28"/>
          <w:szCs w:val="28"/>
        </w:rPr>
        <w:t>16</w:t>
      </w:r>
      <w:r w:rsidRPr="00476501">
        <w:rPr>
          <w:spacing w:val="11"/>
          <w:sz w:val="28"/>
          <w:szCs w:val="28"/>
        </w:rPr>
        <w:t xml:space="preserve"> </w:t>
      </w:r>
      <w:r w:rsidRPr="00476501">
        <w:rPr>
          <w:sz w:val="28"/>
          <w:szCs w:val="28"/>
        </w:rPr>
        <w:t>khu</w:t>
      </w:r>
      <w:r w:rsidRPr="00476501">
        <w:rPr>
          <w:spacing w:val="16"/>
          <w:sz w:val="28"/>
          <w:szCs w:val="28"/>
        </w:rPr>
        <w:t xml:space="preserve"> </w:t>
      </w:r>
      <w:r w:rsidRPr="00476501">
        <w:rPr>
          <w:spacing w:val="-1"/>
          <w:sz w:val="28"/>
          <w:szCs w:val="28"/>
        </w:rPr>
        <w:t>Bảo</w:t>
      </w:r>
      <w:r w:rsidRPr="00476501">
        <w:rPr>
          <w:spacing w:val="11"/>
          <w:sz w:val="28"/>
          <w:szCs w:val="28"/>
        </w:rPr>
        <w:t xml:space="preserve"> </w:t>
      </w:r>
      <w:r w:rsidRPr="00476501">
        <w:rPr>
          <w:sz w:val="28"/>
          <w:szCs w:val="28"/>
        </w:rPr>
        <w:t>tồn</w:t>
      </w:r>
      <w:r w:rsidRPr="00476501">
        <w:rPr>
          <w:spacing w:val="14"/>
          <w:sz w:val="28"/>
          <w:szCs w:val="28"/>
        </w:rPr>
        <w:t xml:space="preserve"> </w:t>
      </w:r>
      <w:r w:rsidRPr="00476501">
        <w:rPr>
          <w:sz w:val="28"/>
          <w:szCs w:val="28"/>
        </w:rPr>
        <w:t>biển</w:t>
      </w:r>
      <w:r w:rsidRPr="00476501">
        <w:rPr>
          <w:spacing w:val="11"/>
          <w:sz w:val="28"/>
          <w:szCs w:val="28"/>
        </w:rPr>
        <w:t xml:space="preserve"> </w:t>
      </w:r>
      <w:r w:rsidRPr="00476501">
        <w:rPr>
          <w:spacing w:val="1"/>
          <w:sz w:val="28"/>
          <w:szCs w:val="28"/>
        </w:rPr>
        <w:t>đã</w:t>
      </w:r>
      <w:r w:rsidRPr="00476501">
        <w:rPr>
          <w:spacing w:val="10"/>
          <w:sz w:val="28"/>
          <w:szCs w:val="28"/>
        </w:rPr>
        <w:t xml:space="preserve"> </w:t>
      </w:r>
      <w:r w:rsidRPr="00476501">
        <w:rPr>
          <w:sz w:val="28"/>
          <w:szCs w:val="28"/>
        </w:rPr>
        <w:t>được</w:t>
      </w:r>
      <w:r w:rsidRPr="00476501">
        <w:rPr>
          <w:spacing w:val="10"/>
          <w:sz w:val="28"/>
          <w:szCs w:val="28"/>
        </w:rPr>
        <w:t xml:space="preserve"> </w:t>
      </w:r>
      <w:r w:rsidRPr="00476501">
        <w:rPr>
          <w:sz w:val="28"/>
          <w:szCs w:val="28"/>
        </w:rPr>
        <w:t>quy</w:t>
      </w:r>
      <w:r w:rsidRPr="00476501">
        <w:rPr>
          <w:spacing w:val="9"/>
          <w:sz w:val="28"/>
          <w:szCs w:val="28"/>
        </w:rPr>
        <w:t xml:space="preserve"> </w:t>
      </w:r>
      <w:r w:rsidRPr="00476501">
        <w:rPr>
          <w:sz w:val="28"/>
          <w:szCs w:val="28"/>
        </w:rPr>
        <w:t>hoạch</w:t>
      </w:r>
      <w:r w:rsidRPr="00476501">
        <w:rPr>
          <w:spacing w:val="13"/>
          <w:sz w:val="28"/>
          <w:szCs w:val="28"/>
        </w:rPr>
        <w:t xml:space="preserve"> </w:t>
      </w:r>
      <w:r w:rsidRPr="00476501">
        <w:rPr>
          <w:sz w:val="28"/>
          <w:szCs w:val="28"/>
        </w:rPr>
        <w:t>theo</w:t>
      </w:r>
      <w:r w:rsidRPr="00476501">
        <w:rPr>
          <w:spacing w:val="11"/>
          <w:sz w:val="28"/>
          <w:szCs w:val="28"/>
        </w:rPr>
        <w:t xml:space="preserve"> </w:t>
      </w:r>
      <w:r w:rsidRPr="00476501">
        <w:rPr>
          <w:sz w:val="28"/>
          <w:szCs w:val="28"/>
        </w:rPr>
        <w:t>Quyết</w:t>
      </w:r>
      <w:r w:rsidRPr="00476501">
        <w:rPr>
          <w:spacing w:val="29"/>
          <w:sz w:val="28"/>
          <w:szCs w:val="28"/>
        </w:rPr>
        <w:t xml:space="preserve"> </w:t>
      </w:r>
      <w:r w:rsidRPr="00476501">
        <w:rPr>
          <w:sz w:val="28"/>
          <w:szCs w:val="28"/>
        </w:rPr>
        <w:t>định</w:t>
      </w:r>
      <w:r w:rsidRPr="00476501">
        <w:rPr>
          <w:spacing w:val="9"/>
          <w:sz w:val="28"/>
          <w:szCs w:val="28"/>
        </w:rPr>
        <w:t xml:space="preserve"> </w:t>
      </w:r>
      <w:r w:rsidRPr="00476501">
        <w:rPr>
          <w:spacing w:val="-1"/>
          <w:sz w:val="28"/>
          <w:szCs w:val="28"/>
        </w:rPr>
        <w:t>742/QĐ-TTg</w:t>
      </w:r>
      <w:r w:rsidRPr="00476501">
        <w:rPr>
          <w:spacing w:val="6"/>
          <w:sz w:val="28"/>
          <w:szCs w:val="28"/>
        </w:rPr>
        <w:t xml:space="preserve"> </w:t>
      </w:r>
      <w:r w:rsidRPr="00476501">
        <w:rPr>
          <w:spacing w:val="-1"/>
          <w:sz w:val="28"/>
          <w:szCs w:val="28"/>
        </w:rPr>
        <w:t>của</w:t>
      </w:r>
      <w:r w:rsidRPr="00476501">
        <w:rPr>
          <w:spacing w:val="8"/>
          <w:sz w:val="28"/>
          <w:szCs w:val="28"/>
        </w:rPr>
        <w:t xml:space="preserve"> </w:t>
      </w:r>
      <w:r w:rsidRPr="00476501">
        <w:rPr>
          <w:sz w:val="28"/>
          <w:szCs w:val="28"/>
        </w:rPr>
        <w:t>Thủ</w:t>
      </w:r>
      <w:r w:rsidRPr="00476501">
        <w:rPr>
          <w:spacing w:val="9"/>
          <w:sz w:val="28"/>
          <w:szCs w:val="28"/>
        </w:rPr>
        <w:t xml:space="preserve"> </w:t>
      </w:r>
      <w:r w:rsidRPr="00476501">
        <w:rPr>
          <w:sz w:val="28"/>
          <w:szCs w:val="28"/>
        </w:rPr>
        <w:t>tướng</w:t>
      </w:r>
      <w:r w:rsidRPr="00476501">
        <w:rPr>
          <w:spacing w:val="7"/>
          <w:sz w:val="28"/>
          <w:szCs w:val="28"/>
        </w:rPr>
        <w:t xml:space="preserve"> </w:t>
      </w:r>
      <w:r w:rsidRPr="00476501">
        <w:rPr>
          <w:sz w:val="28"/>
          <w:szCs w:val="28"/>
        </w:rPr>
        <w:t>Chính</w:t>
      </w:r>
      <w:r w:rsidRPr="00476501">
        <w:rPr>
          <w:spacing w:val="12"/>
          <w:sz w:val="28"/>
          <w:szCs w:val="28"/>
        </w:rPr>
        <w:t xml:space="preserve"> </w:t>
      </w:r>
      <w:r w:rsidRPr="00476501">
        <w:rPr>
          <w:sz w:val="28"/>
          <w:szCs w:val="28"/>
        </w:rPr>
        <w:t>phủ.</w:t>
      </w:r>
      <w:r w:rsidRPr="00476501">
        <w:rPr>
          <w:spacing w:val="6"/>
          <w:sz w:val="28"/>
          <w:szCs w:val="28"/>
        </w:rPr>
        <w:t xml:space="preserve"> </w:t>
      </w:r>
      <w:r w:rsidRPr="00476501">
        <w:rPr>
          <w:spacing w:val="-1"/>
          <w:sz w:val="28"/>
          <w:szCs w:val="28"/>
        </w:rPr>
        <w:t>Côn</w:t>
      </w:r>
      <w:r w:rsidRPr="00476501">
        <w:rPr>
          <w:spacing w:val="9"/>
          <w:sz w:val="28"/>
          <w:szCs w:val="28"/>
        </w:rPr>
        <w:t xml:space="preserve"> </w:t>
      </w:r>
      <w:r w:rsidRPr="00476501">
        <w:rPr>
          <w:spacing w:val="-1"/>
          <w:sz w:val="28"/>
          <w:szCs w:val="28"/>
        </w:rPr>
        <w:t>Đảo</w:t>
      </w:r>
      <w:r w:rsidRPr="00476501">
        <w:rPr>
          <w:spacing w:val="9"/>
          <w:sz w:val="28"/>
          <w:szCs w:val="28"/>
        </w:rPr>
        <w:t xml:space="preserve"> </w:t>
      </w:r>
      <w:r w:rsidRPr="00476501">
        <w:rPr>
          <w:sz w:val="28"/>
          <w:szCs w:val="28"/>
        </w:rPr>
        <w:t>đã</w:t>
      </w:r>
      <w:r w:rsidRPr="00476501">
        <w:rPr>
          <w:spacing w:val="8"/>
          <w:sz w:val="28"/>
          <w:szCs w:val="28"/>
        </w:rPr>
        <w:t xml:space="preserve"> </w:t>
      </w:r>
      <w:r w:rsidRPr="00476501">
        <w:rPr>
          <w:sz w:val="28"/>
          <w:szCs w:val="28"/>
        </w:rPr>
        <w:t>được</w:t>
      </w:r>
      <w:r w:rsidRPr="00476501">
        <w:rPr>
          <w:spacing w:val="8"/>
          <w:sz w:val="28"/>
          <w:szCs w:val="28"/>
        </w:rPr>
        <w:t xml:space="preserve"> </w:t>
      </w:r>
      <w:r w:rsidRPr="00476501">
        <w:rPr>
          <w:sz w:val="28"/>
          <w:szCs w:val="28"/>
        </w:rPr>
        <w:t>xếp</w:t>
      </w:r>
      <w:r w:rsidRPr="00476501">
        <w:rPr>
          <w:spacing w:val="9"/>
          <w:sz w:val="28"/>
          <w:szCs w:val="28"/>
        </w:rPr>
        <w:t xml:space="preserve"> </w:t>
      </w:r>
      <w:r w:rsidRPr="00476501">
        <w:rPr>
          <w:sz w:val="28"/>
          <w:szCs w:val="28"/>
        </w:rPr>
        <w:t>là</w:t>
      </w:r>
      <w:r w:rsidRPr="00476501">
        <w:rPr>
          <w:spacing w:val="8"/>
          <w:sz w:val="28"/>
          <w:szCs w:val="28"/>
        </w:rPr>
        <w:t xml:space="preserve"> </w:t>
      </w:r>
      <w:r w:rsidRPr="00476501">
        <w:rPr>
          <w:spacing w:val="-1"/>
          <w:sz w:val="28"/>
          <w:szCs w:val="28"/>
        </w:rPr>
        <w:t>khu</w:t>
      </w:r>
      <w:r w:rsidRPr="00476501">
        <w:rPr>
          <w:spacing w:val="9"/>
          <w:sz w:val="28"/>
          <w:szCs w:val="28"/>
        </w:rPr>
        <w:t xml:space="preserve"> </w:t>
      </w:r>
      <w:r w:rsidRPr="00476501">
        <w:rPr>
          <w:sz w:val="28"/>
          <w:szCs w:val="28"/>
        </w:rPr>
        <w:t>vực</w:t>
      </w:r>
      <w:r w:rsidRPr="00476501">
        <w:rPr>
          <w:spacing w:val="7"/>
          <w:sz w:val="28"/>
          <w:szCs w:val="28"/>
        </w:rPr>
        <w:t xml:space="preserve"> </w:t>
      </w:r>
      <w:r w:rsidRPr="00476501">
        <w:rPr>
          <w:sz w:val="28"/>
          <w:szCs w:val="28"/>
        </w:rPr>
        <w:t>ưu</w:t>
      </w:r>
      <w:r w:rsidRPr="00476501">
        <w:rPr>
          <w:spacing w:val="8"/>
          <w:sz w:val="28"/>
          <w:szCs w:val="28"/>
        </w:rPr>
        <w:t xml:space="preserve"> </w:t>
      </w:r>
      <w:r w:rsidRPr="00476501">
        <w:rPr>
          <w:spacing w:val="-1"/>
          <w:sz w:val="28"/>
          <w:szCs w:val="28"/>
        </w:rPr>
        <w:t>tiên</w:t>
      </w:r>
      <w:r w:rsidRPr="00476501">
        <w:rPr>
          <w:spacing w:val="9"/>
          <w:sz w:val="28"/>
          <w:szCs w:val="28"/>
        </w:rPr>
        <w:t xml:space="preserve"> </w:t>
      </w:r>
      <w:r w:rsidRPr="00476501">
        <w:rPr>
          <w:sz w:val="28"/>
          <w:szCs w:val="28"/>
        </w:rPr>
        <w:t>để</w:t>
      </w:r>
      <w:r w:rsidRPr="00476501">
        <w:rPr>
          <w:spacing w:val="8"/>
          <w:sz w:val="28"/>
          <w:szCs w:val="28"/>
        </w:rPr>
        <w:t xml:space="preserve"> </w:t>
      </w:r>
      <w:r w:rsidRPr="00476501">
        <w:rPr>
          <w:spacing w:val="-1"/>
          <w:sz w:val="28"/>
          <w:szCs w:val="28"/>
        </w:rPr>
        <w:t>phát</w:t>
      </w:r>
      <w:r w:rsidRPr="00476501">
        <w:rPr>
          <w:spacing w:val="39"/>
          <w:sz w:val="28"/>
          <w:szCs w:val="28"/>
        </w:rPr>
        <w:t xml:space="preserve"> </w:t>
      </w:r>
      <w:r w:rsidRPr="00476501">
        <w:rPr>
          <w:sz w:val="28"/>
          <w:szCs w:val="28"/>
        </w:rPr>
        <w:t>triển</w:t>
      </w:r>
      <w:r w:rsidRPr="00476501">
        <w:rPr>
          <w:spacing w:val="11"/>
          <w:sz w:val="28"/>
          <w:szCs w:val="28"/>
        </w:rPr>
        <w:t xml:space="preserve"> </w:t>
      </w:r>
      <w:r w:rsidRPr="00476501">
        <w:rPr>
          <w:sz w:val="28"/>
          <w:szCs w:val="28"/>
        </w:rPr>
        <w:t>du</w:t>
      </w:r>
      <w:r w:rsidRPr="00476501">
        <w:rPr>
          <w:spacing w:val="11"/>
          <w:sz w:val="28"/>
          <w:szCs w:val="28"/>
        </w:rPr>
        <w:t xml:space="preserve"> </w:t>
      </w:r>
      <w:r w:rsidRPr="00476501">
        <w:rPr>
          <w:spacing w:val="-1"/>
          <w:sz w:val="28"/>
          <w:szCs w:val="28"/>
        </w:rPr>
        <w:t>lịch</w:t>
      </w:r>
      <w:r w:rsidRPr="00476501">
        <w:rPr>
          <w:spacing w:val="14"/>
          <w:sz w:val="28"/>
          <w:szCs w:val="28"/>
        </w:rPr>
        <w:t xml:space="preserve"> </w:t>
      </w:r>
      <w:r w:rsidRPr="00476501">
        <w:rPr>
          <w:spacing w:val="-1"/>
          <w:sz w:val="28"/>
          <w:szCs w:val="28"/>
        </w:rPr>
        <w:t>của</w:t>
      </w:r>
      <w:r w:rsidRPr="00476501">
        <w:rPr>
          <w:spacing w:val="12"/>
          <w:sz w:val="28"/>
          <w:szCs w:val="28"/>
        </w:rPr>
        <w:t xml:space="preserve"> </w:t>
      </w:r>
      <w:r w:rsidRPr="00476501">
        <w:rPr>
          <w:spacing w:val="-1"/>
          <w:sz w:val="28"/>
          <w:szCs w:val="28"/>
        </w:rPr>
        <w:t>Việt</w:t>
      </w:r>
      <w:r w:rsidRPr="00476501">
        <w:rPr>
          <w:spacing w:val="12"/>
          <w:sz w:val="28"/>
          <w:szCs w:val="28"/>
        </w:rPr>
        <w:t xml:space="preserve"> </w:t>
      </w:r>
      <w:r w:rsidRPr="00476501">
        <w:rPr>
          <w:sz w:val="28"/>
          <w:szCs w:val="28"/>
        </w:rPr>
        <w:t>Nam.</w:t>
      </w:r>
      <w:r w:rsidRPr="00476501">
        <w:rPr>
          <w:spacing w:val="15"/>
          <w:sz w:val="28"/>
          <w:szCs w:val="28"/>
        </w:rPr>
        <w:t xml:space="preserve"> </w:t>
      </w:r>
      <w:r w:rsidRPr="00476501">
        <w:rPr>
          <w:spacing w:val="-1"/>
          <w:sz w:val="28"/>
          <w:szCs w:val="28"/>
        </w:rPr>
        <w:t>Vườn</w:t>
      </w:r>
      <w:r w:rsidRPr="00476501">
        <w:rPr>
          <w:spacing w:val="12"/>
          <w:sz w:val="28"/>
          <w:szCs w:val="28"/>
        </w:rPr>
        <w:t xml:space="preserve"> </w:t>
      </w:r>
      <w:r w:rsidRPr="00476501">
        <w:rPr>
          <w:sz w:val="28"/>
          <w:szCs w:val="28"/>
        </w:rPr>
        <w:t>quốc</w:t>
      </w:r>
      <w:r w:rsidRPr="00476501">
        <w:rPr>
          <w:spacing w:val="15"/>
          <w:sz w:val="28"/>
          <w:szCs w:val="28"/>
        </w:rPr>
        <w:t xml:space="preserve"> </w:t>
      </w:r>
      <w:r w:rsidRPr="00476501">
        <w:rPr>
          <w:spacing w:val="-1"/>
          <w:sz w:val="28"/>
          <w:szCs w:val="28"/>
        </w:rPr>
        <w:t>gia</w:t>
      </w:r>
      <w:r w:rsidRPr="00476501">
        <w:rPr>
          <w:spacing w:val="11"/>
          <w:sz w:val="28"/>
          <w:szCs w:val="28"/>
        </w:rPr>
        <w:t xml:space="preserve"> </w:t>
      </w:r>
      <w:r w:rsidRPr="00476501">
        <w:rPr>
          <w:sz w:val="28"/>
          <w:szCs w:val="28"/>
        </w:rPr>
        <w:t>Côn</w:t>
      </w:r>
      <w:r w:rsidRPr="00476501">
        <w:rPr>
          <w:spacing w:val="14"/>
          <w:sz w:val="28"/>
          <w:szCs w:val="28"/>
        </w:rPr>
        <w:t xml:space="preserve"> </w:t>
      </w:r>
      <w:r w:rsidRPr="00476501">
        <w:rPr>
          <w:spacing w:val="-1"/>
          <w:sz w:val="28"/>
          <w:szCs w:val="28"/>
        </w:rPr>
        <w:t>Đảo</w:t>
      </w:r>
      <w:r w:rsidRPr="00476501">
        <w:rPr>
          <w:spacing w:val="11"/>
          <w:sz w:val="28"/>
          <w:szCs w:val="28"/>
        </w:rPr>
        <w:t xml:space="preserve"> </w:t>
      </w:r>
      <w:r w:rsidRPr="00476501">
        <w:rPr>
          <w:sz w:val="28"/>
          <w:szCs w:val="28"/>
        </w:rPr>
        <w:t>được</w:t>
      </w:r>
      <w:r w:rsidRPr="00476501">
        <w:rPr>
          <w:spacing w:val="12"/>
          <w:sz w:val="28"/>
          <w:szCs w:val="28"/>
        </w:rPr>
        <w:t xml:space="preserve"> </w:t>
      </w:r>
      <w:r w:rsidRPr="00476501">
        <w:rPr>
          <w:sz w:val="28"/>
          <w:szCs w:val="28"/>
        </w:rPr>
        <w:t>công</w:t>
      </w:r>
      <w:r w:rsidRPr="00476501">
        <w:rPr>
          <w:spacing w:val="11"/>
          <w:sz w:val="28"/>
          <w:szCs w:val="28"/>
        </w:rPr>
        <w:t xml:space="preserve"> </w:t>
      </w:r>
      <w:r w:rsidRPr="00476501">
        <w:rPr>
          <w:spacing w:val="-1"/>
          <w:sz w:val="28"/>
          <w:szCs w:val="28"/>
        </w:rPr>
        <w:t>nhận</w:t>
      </w:r>
      <w:r w:rsidRPr="00476501">
        <w:rPr>
          <w:spacing w:val="11"/>
          <w:sz w:val="28"/>
          <w:szCs w:val="28"/>
        </w:rPr>
        <w:t xml:space="preserve"> </w:t>
      </w:r>
      <w:r w:rsidRPr="00476501">
        <w:rPr>
          <w:spacing w:val="1"/>
          <w:sz w:val="28"/>
          <w:szCs w:val="28"/>
        </w:rPr>
        <w:t>là</w:t>
      </w:r>
      <w:r w:rsidRPr="00476501">
        <w:rPr>
          <w:spacing w:val="13"/>
          <w:sz w:val="28"/>
          <w:szCs w:val="28"/>
        </w:rPr>
        <w:t xml:space="preserve"> </w:t>
      </w:r>
      <w:r w:rsidRPr="00476501">
        <w:rPr>
          <w:sz w:val="28"/>
          <w:szCs w:val="28"/>
        </w:rPr>
        <w:t>khu</w:t>
      </w:r>
      <w:r w:rsidRPr="00476501">
        <w:rPr>
          <w:spacing w:val="11"/>
          <w:sz w:val="28"/>
          <w:szCs w:val="28"/>
        </w:rPr>
        <w:t xml:space="preserve"> </w:t>
      </w:r>
      <w:r w:rsidRPr="00476501">
        <w:rPr>
          <w:spacing w:val="-1"/>
          <w:sz w:val="28"/>
          <w:szCs w:val="28"/>
        </w:rPr>
        <w:t>Ramsar</w:t>
      </w:r>
      <w:r w:rsidRPr="00476501">
        <w:rPr>
          <w:spacing w:val="10"/>
          <w:sz w:val="28"/>
          <w:szCs w:val="28"/>
        </w:rPr>
        <w:t xml:space="preserve"> </w:t>
      </w:r>
      <w:r w:rsidRPr="00476501">
        <w:rPr>
          <w:sz w:val="28"/>
          <w:szCs w:val="28"/>
        </w:rPr>
        <w:t>thứ</w:t>
      </w:r>
      <w:r w:rsidRPr="00476501">
        <w:rPr>
          <w:spacing w:val="13"/>
          <w:sz w:val="28"/>
          <w:szCs w:val="28"/>
        </w:rPr>
        <w:t xml:space="preserve"> </w:t>
      </w:r>
      <w:r w:rsidRPr="00476501">
        <w:rPr>
          <w:sz w:val="28"/>
          <w:szCs w:val="28"/>
        </w:rPr>
        <w:t>2.203</w:t>
      </w:r>
      <w:r w:rsidRPr="00476501">
        <w:rPr>
          <w:spacing w:val="47"/>
          <w:sz w:val="28"/>
          <w:szCs w:val="28"/>
        </w:rPr>
        <w:t xml:space="preserve"> </w:t>
      </w:r>
      <w:r w:rsidRPr="00476501">
        <w:rPr>
          <w:spacing w:val="-1"/>
          <w:sz w:val="28"/>
          <w:szCs w:val="28"/>
        </w:rPr>
        <w:t>của</w:t>
      </w:r>
      <w:r w:rsidRPr="00476501">
        <w:rPr>
          <w:spacing w:val="1"/>
          <w:sz w:val="28"/>
          <w:szCs w:val="28"/>
        </w:rPr>
        <w:t xml:space="preserve"> </w:t>
      </w:r>
      <w:r w:rsidRPr="00476501">
        <w:rPr>
          <w:sz w:val="28"/>
          <w:szCs w:val="28"/>
        </w:rPr>
        <w:t>thế</w:t>
      </w:r>
      <w:r w:rsidRPr="00476501">
        <w:rPr>
          <w:spacing w:val="1"/>
          <w:sz w:val="28"/>
          <w:szCs w:val="28"/>
        </w:rPr>
        <w:t xml:space="preserve"> </w:t>
      </w:r>
      <w:r w:rsidRPr="00476501">
        <w:rPr>
          <w:spacing w:val="-1"/>
          <w:sz w:val="28"/>
          <w:szCs w:val="28"/>
        </w:rPr>
        <w:t>giới</w:t>
      </w:r>
      <w:r w:rsidRPr="00476501">
        <w:rPr>
          <w:spacing w:val="2"/>
          <w:sz w:val="28"/>
          <w:szCs w:val="28"/>
        </w:rPr>
        <w:t xml:space="preserve"> </w:t>
      </w:r>
      <w:r w:rsidRPr="00476501">
        <w:rPr>
          <w:sz w:val="28"/>
          <w:szCs w:val="28"/>
        </w:rPr>
        <w:t>và</w:t>
      </w:r>
      <w:r w:rsidRPr="00476501">
        <w:rPr>
          <w:spacing w:val="1"/>
          <w:sz w:val="28"/>
          <w:szCs w:val="28"/>
        </w:rPr>
        <w:t xml:space="preserve"> </w:t>
      </w:r>
      <w:r w:rsidRPr="00476501">
        <w:rPr>
          <w:sz w:val="28"/>
          <w:szCs w:val="28"/>
        </w:rPr>
        <w:t>khu</w:t>
      </w:r>
      <w:r w:rsidRPr="00476501">
        <w:rPr>
          <w:spacing w:val="2"/>
          <w:sz w:val="28"/>
          <w:szCs w:val="28"/>
        </w:rPr>
        <w:t xml:space="preserve"> </w:t>
      </w:r>
      <w:r w:rsidRPr="00476501">
        <w:rPr>
          <w:spacing w:val="-1"/>
          <w:sz w:val="28"/>
          <w:szCs w:val="28"/>
        </w:rPr>
        <w:t>Ramsar</w:t>
      </w:r>
      <w:r w:rsidRPr="00476501">
        <w:rPr>
          <w:spacing w:val="1"/>
          <w:sz w:val="28"/>
          <w:szCs w:val="28"/>
        </w:rPr>
        <w:t xml:space="preserve"> </w:t>
      </w:r>
      <w:r w:rsidRPr="00476501">
        <w:rPr>
          <w:sz w:val="28"/>
          <w:szCs w:val="28"/>
        </w:rPr>
        <w:t>biển</w:t>
      </w:r>
      <w:r w:rsidRPr="00476501">
        <w:rPr>
          <w:spacing w:val="1"/>
          <w:sz w:val="28"/>
          <w:szCs w:val="28"/>
        </w:rPr>
        <w:t xml:space="preserve"> </w:t>
      </w:r>
      <w:r w:rsidRPr="00476501">
        <w:rPr>
          <w:spacing w:val="-1"/>
          <w:sz w:val="28"/>
          <w:szCs w:val="28"/>
        </w:rPr>
        <w:t>đầu</w:t>
      </w:r>
      <w:r w:rsidRPr="00476501">
        <w:rPr>
          <w:spacing w:val="2"/>
          <w:sz w:val="28"/>
          <w:szCs w:val="28"/>
        </w:rPr>
        <w:t xml:space="preserve"> </w:t>
      </w:r>
      <w:r w:rsidRPr="00476501">
        <w:rPr>
          <w:spacing w:val="-1"/>
          <w:sz w:val="28"/>
          <w:szCs w:val="28"/>
        </w:rPr>
        <w:t>tiên</w:t>
      </w:r>
      <w:r w:rsidRPr="00476501">
        <w:rPr>
          <w:spacing w:val="2"/>
          <w:sz w:val="28"/>
          <w:szCs w:val="28"/>
        </w:rPr>
        <w:t xml:space="preserve"> </w:t>
      </w:r>
      <w:r w:rsidRPr="00476501">
        <w:rPr>
          <w:spacing w:val="-1"/>
          <w:sz w:val="28"/>
          <w:szCs w:val="28"/>
        </w:rPr>
        <w:t>của</w:t>
      </w:r>
      <w:r w:rsidRPr="00476501">
        <w:rPr>
          <w:spacing w:val="1"/>
          <w:sz w:val="28"/>
          <w:szCs w:val="28"/>
        </w:rPr>
        <w:t xml:space="preserve"> </w:t>
      </w:r>
      <w:r w:rsidRPr="00476501">
        <w:rPr>
          <w:spacing w:val="-1"/>
          <w:sz w:val="28"/>
          <w:szCs w:val="28"/>
        </w:rPr>
        <w:t>Việt</w:t>
      </w:r>
      <w:r w:rsidRPr="00476501">
        <w:rPr>
          <w:spacing w:val="2"/>
          <w:sz w:val="28"/>
          <w:szCs w:val="28"/>
        </w:rPr>
        <w:t xml:space="preserve"> </w:t>
      </w:r>
      <w:r w:rsidRPr="00476501">
        <w:rPr>
          <w:spacing w:val="-1"/>
          <w:sz w:val="28"/>
          <w:szCs w:val="28"/>
        </w:rPr>
        <w:t>Nam.</w:t>
      </w:r>
    </w:p>
    <w:p w:rsidR="00275827" w:rsidRDefault="00275827" w:rsidP="00275827">
      <w:pPr>
        <w:widowControl w:val="0"/>
        <w:tabs>
          <w:tab w:val="left" w:pos="343"/>
        </w:tabs>
        <w:jc w:val="both"/>
        <w:outlineLvl w:val="0"/>
        <w:rPr>
          <w:b/>
          <w:spacing w:val="-1"/>
          <w:sz w:val="28"/>
          <w:szCs w:val="28"/>
        </w:rPr>
      </w:pPr>
    </w:p>
    <w:p w:rsidR="00275827" w:rsidRPr="00476501" w:rsidRDefault="00275827" w:rsidP="00275827">
      <w:pPr>
        <w:widowControl w:val="0"/>
        <w:tabs>
          <w:tab w:val="left" w:pos="343"/>
        </w:tabs>
        <w:jc w:val="both"/>
        <w:outlineLvl w:val="0"/>
        <w:rPr>
          <w:bCs/>
          <w:sz w:val="28"/>
          <w:szCs w:val="28"/>
        </w:rPr>
      </w:pPr>
      <w:r w:rsidRPr="00476501">
        <w:rPr>
          <w:b/>
          <w:spacing w:val="-1"/>
          <w:sz w:val="28"/>
          <w:szCs w:val="28"/>
        </w:rPr>
        <w:t>2. Giới</w:t>
      </w:r>
      <w:r w:rsidRPr="00476501">
        <w:rPr>
          <w:b/>
          <w:sz w:val="28"/>
          <w:szCs w:val="28"/>
        </w:rPr>
        <w:t xml:space="preserve"> </w:t>
      </w:r>
      <w:r w:rsidRPr="00476501">
        <w:rPr>
          <w:b/>
          <w:spacing w:val="-1"/>
          <w:sz w:val="28"/>
          <w:szCs w:val="28"/>
        </w:rPr>
        <w:t>thiệu</w:t>
      </w:r>
      <w:r w:rsidRPr="00476501">
        <w:rPr>
          <w:b/>
          <w:sz w:val="28"/>
          <w:szCs w:val="28"/>
        </w:rPr>
        <w:t xml:space="preserve"> về </w:t>
      </w:r>
      <w:r w:rsidRPr="00476501">
        <w:rPr>
          <w:b/>
          <w:spacing w:val="-1"/>
          <w:sz w:val="28"/>
          <w:szCs w:val="28"/>
        </w:rPr>
        <w:t>chương</w:t>
      </w:r>
      <w:r w:rsidRPr="00476501">
        <w:rPr>
          <w:b/>
          <w:spacing w:val="2"/>
          <w:sz w:val="28"/>
          <w:szCs w:val="28"/>
        </w:rPr>
        <w:t xml:space="preserve"> </w:t>
      </w:r>
      <w:r w:rsidRPr="00476501">
        <w:rPr>
          <w:b/>
          <w:sz w:val="28"/>
          <w:szCs w:val="28"/>
        </w:rPr>
        <w:t xml:space="preserve">trình bảo </w:t>
      </w:r>
      <w:r w:rsidRPr="00476501">
        <w:rPr>
          <w:b/>
          <w:spacing w:val="-1"/>
          <w:sz w:val="28"/>
          <w:szCs w:val="28"/>
        </w:rPr>
        <w:t>tồn</w:t>
      </w:r>
      <w:r w:rsidRPr="00476501">
        <w:rPr>
          <w:b/>
          <w:sz w:val="28"/>
          <w:szCs w:val="28"/>
        </w:rPr>
        <w:t xml:space="preserve"> </w:t>
      </w:r>
      <w:r w:rsidRPr="00476501">
        <w:rPr>
          <w:b/>
          <w:spacing w:val="-1"/>
          <w:sz w:val="28"/>
          <w:szCs w:val="28"/>
        </w:rPr>
        <w:t>rùa</w:t>
      </w:r>
      <w:r w:rsidRPr="00476501">
        <w:rPr>
          <w:b/>
          <w:sz w:val="28"/>
          <w:szCs w:val="28"/>
        </w:rPr>
        <w:t xml:space="preserve"> biển</w:t>
      </w:r>
    </w:p>
    <w:p w:rsidR="00275827" w:rsidRDefault="00275827" w:rsidP="00275827">
      <w:pPr>
        <w:jc w:val="both"/>
        <w:rPr>
          <w:sz w:val="28"/>
          <w:szCs w:val="28"/>
        </w:rPr>
      </w:pPr>
    </w:p>
    <w:p w:rsidR="00275827" w:rsidRPr="00476501" w:rsidRDefault="00275827" w:rsidP="00275827">
      <w:pPr>
        <w:jc w:val="both"/>
        <w:rPr>
          <w:sz w:val="28"/>
          <w:szCs w:val="28"/>
        </w:rPr>
      </w:pPr>
      <w:r w:rsidRPr="00476501">
        <w:rPr>
          <w:sz w:val="28"/>
          <w:szCs w:val="28"/>
        </w:rPr>
        <w:t>Vùng biển Côn Đảo là sinh cảnh đẻ trứng của Rùa Xanh (hay còn gọi là Vích) (</w:t>
      </w:r>
      <w:r w:rsidRPr="00476501">
        <w:rPr>
          <w:i/>
          <w:sz w:val="28"/>
          <w:szCs w:val="28"/>
        </w:rPr>
        <w:t>Chelonia mydas</w:t>
      </w:r>
      <w:r w:rsidRPr="00476501">
        <w:rPr>
          <w:sz w:val="28"/>
          <w:szCs w:val="28"/>
        </w:rPr>
        <w:t>) và Đồi mồi (</w:t>
      </w:r>
      <w:r w:rsidRPr="00476501">
        <w:rPr>
          <w:i/>
          <w:sz w:val="28"/>
          <w:szCs w:val="28"/>
        </w:rPr>
        <w:t>Eretmochelys imbricata</w:t>
      </w:r>
      <w:r w:rsidRPr="00476501">
        <w:rPr>
          <w:sz w:val="28"/>
          <w:szCs w:val="28"/>
        </w:rPr>
        <w:t>). Tại Vườn quốc gia Côn Đảo có 18 bãi biển có Rùa lên đẻ trứng với tổng diện tích các bãi đẻ trên hàng chục ngàn m</w:t>
      </w:r>
      <w:r w:rsidRPr="00476501">
        <w:rPr>
          <w:sz w:val="28"/>
          <w:szCs w:val="28"/>
          <w:vertAlign w:val="superscript"/>
        </w:rPr>
        <w:t>2</w:t>
      </w:r>
      <w:r w:rsidRPr="00476501">
        <w:rPr>
          <w:sz w:val="28"/>
          <w:szCs w:val="28"/>
        </w:rPr>
        <w:t>. Một số bãi đẻ của rùa có diện tích lớn và số lượng rùa mẹ lên đẻ nhiều như bãi Cát Lớn hòn Bảy Cạnh, bãi Cát Lớn hòn Cau, bãi Cát Lớn hòn Tre Lớn, bãi Dương hòn</w:t>
      </w:r>
      <w:r>
        <w:rPr>
          <w:sz w:val="28"/>
          <w:szCs w:val="28"/>
        </w:rPr>
        <w:t xml:space="preserve"> Bảy Cạnh, bãi cát Hòn Tài. Năm bãi này được bố trí năm</w:t>
      </w:r>
      <w:r w:rsidRPr="00476501">
        <w:rPr>
          <w:sz w:val="28"/>
          <w:szCs w:val="28"/>
        </w:rPr>
        <w:t xml:space="preserve"> Trạm kiểm lâm để làm </w:t>
      </w:r>
      <w:r w:rsidRPr="00476501">
        <w:rPr>
          <w:sz w:val="28"/>
          <w:szCs w:val="28"/>
        </w:rPr>
        <w:lastRenderedPageBreak/>
        <w:t xml:space="preserve">nhiệm vụ bảo vệ tài nguyên thiên nhiên và bảo tồn rùa biển. Mỗi Trạm kiểm lâm có từ </w:t>
      </w:r>
      <w:r>
        <w:rPr>
          <w:sz w:val="28"/>
          <w:szCs w:val="28"/>
        </w:rPr>
        <w:t xml:space="preserve">ba </w:t>
      </w:r>
      <w:r w:rsidRPr="00476501">
        <w:rPr>
          <w:sz w:val="28"/>
          <w:szCs w:val="28"/>
        </w:rPr>
        <w:t xml:space="preserve">– </w:t>
      </w:r>
      <w:r>
        <w:rPr>
          <w:sz w:val="28"/>
          <w:szCs w:val="28"/>
        </w:rPr>
        <w:t xml:space="preserve">tám </w:t>
      </w:r>
      <w:r w:rsidRPr="00476501">
        <w:rPr>
          <w:sz w:val="28"/>
          <w:szCs w:val="28"/>
        </w:rPr>
        <w:t>kiểm lâm viên.</w:t>
      </w:r>
    </w:p>
    <w:p w:rsidR="00275827" w:rsidRPr="00476501" w:rsidRDefault="00275827" w:rsidP="00275827">
      <w:pPr>
        <w:ind w:right="101"/>
        <w:jc w:val="both"/>
        <w:rPr>
          <w:sz w:val="28"/>
          <w:szCs w:val="28"/>
        </w:rPr>
      </w:pPr>
      <w:r w:rsidRPr="00476501">
        <w:rPr>
          <w:sz w:val="28"/>
          <w:szCs w:val="28"/>
        </w:rPr>
        <w:t>Hàng</w:t>
      </w:r>
      <w:r w:rsidRPr="00476501">
        <w:rPr>
          <w:spacing w:val="4"/>
          <w:sz w:val="28"/>
          <w:szCs w:val="28"/>
        </w:rPr>
        <w:t xml:space="preserve"> </w:t>
      </w:r>
      <w:r w:rsidRPr="00476501">
        <w:rPr>
          <w:spacing w:val="-1"/>
          <w:sz w:val="28"/>
          <w:szCs w:val="28"/>
        </w:rPr>
        <w:t>năm</w:t>
      </w:r>
      <w:r w:rsidRPr="00476501">
        <w:rPr>
          <w:spacing w:val="9"/>
          <w:sz w:val="28"/>
          <w:szCs w:val="28"/>
        </w:rPr>
        <w:t xml:space="preserve"> </w:t>
      </w:r>
      <w:r w:rsidRPr="00476501">
        <w:rPr>
          <w:sz w:val="28"/>
          <w:szCs w:val="28"/>
        </w:rPr>
        <w:t>từ</w:t>
      </w:r>
      <w:r w:rsidRPr="00476501">
        <w:rPr>
          <w:spacing w:val="6"/>
          <w:sz w:val="28"/>
          <w:szCs w:val="28"/>
        </w:rPr>
        <w:t xml:space="preserve"> </w:t>
      </w:r>
      <w:r w:rsidRPr="00476501">
        <w:rPr>
          <w:sz w:val="28"/>
          <w:szCs w:val="28"/>
        </w:rPr>
        <w:t>tháng</w:t>
      </w:r>
      <w:r w:rsidRPr="00476501">
        <w:rPr>
          <w:spacing w:val="6"/>
          <w:sz w:val="28"/>
          <w:szCs w:val="28"/>
        </w:rPr>
        <w:t xml:space="preserve"> </w:t>
      </w:r>
      <w:r w:rsidRPr="00476501">
        <w:rPr>
          <w:sz w:val="28"/>
          <w:szCs w:val="28"/>
        </w:rPr>
        <w:t>4</w:t>
      </w:r>
      <w:r w:rsidRPr="00476501">
        <w:rPr>
          <w:spacing w:val="6"/>
          <w:sz w:val="28"/>
          <w:szCs w:val="28"/>
        </w:rPr>
        <w:t xml:space="preserve"> </w:t>
      </w:r>
      <w:r w:rsidRPr="00476501">
        <w:rPr>
          <w:spacing w:val="1"/>
          <w:sz w:val="28"/>
          <w:szCs w:val="28"/>
        </w:rPr>
        <w:t>đến</w:t>
      </w:r>
      <w:r w:rsidRPr="00476501">
        <w:rPr>
          <w:spacing w:val="6"/>
          <w:sz w:val="28"/>
          <w:szCs w:val="28"/>
        </w:rPr>
        <w:t xml:space="preserve"> </w:t>
      </w:r>
      <w:r w:rsidRPr="00476501">
        <w:rPr>
          <w:sz w:val="28"/>
          <w:szCs w:val="28"/>
        </w:rPr>
        <w:t>tháng</w:t>
      </w:r>
      <w:r w:rsidRPr="00476501">
        <w:rPr>
          <w:spacing w:val="4"/>
          <w:sz w:val="28"/>
          <w:szCs w:val="28"/>
        </w:rPr>
        <w:t xml:space="preserve"> </w:t>
      </w:r>
      <w:r w:rsidRPr="00476501">
        <w:rPr>
          <w:sz w:val="28"/>
          <w:szCs w:val="28"/>
        </w:rPr>
        <w:t>11</w:t>
      </w:r>
      <w:r w:rsidRPr="00476501">
        <w:rPr>
          <w:spacing w:val="9"/>
          <w:sz w:val="28"/>
          <w:szCs w:val="28"/>
        </w:rPr>
        <w:t xml:space="preserve"> </w:t>
      </w:r>
      <w:r w:rsidRPr="00476501">
        <w:rPr>
          <w:spacing w:val="-1"/>
          <w:sz w:val="28"/>
          <w:szCs w:val="28"/>
        </w:rPr>
        <w:t>có</w:t>
      </w:r>
      <w:r w:rsidRPr="00476501">
        <w:rPr>
          <w:spacing w:val="6"/>
          <w:sz w:val="28"/>
          <w:szCs w:val="28"/>
        </w:rPr>
        <w:t xml:space="preserve"> </w:t>
      </w:r>
      <w:r w:rsidRPr="00476501">
        <w:rPr>
          <w:sz w:val="28"/>
          <w:szCs w:val="28"/>
        </w:rPr>
        <w:t>trên</w:t>
      </w:r>
      <w:r w:rsidRPr="00476501">
        <w:rPr>
          <w:spacing w:val="6"/>
          <w:sz w:val="28"/>
          <w:szCs w:val="28"/>
        </w:rPr>
        <w:t xml:space="preserve"> </w:t>
      </w:r>
      <w:r w:rsidRPr="00476501">
        <w:rPr>
          <w:sz w:val="28"/>
          <w:szCs w:val="28"/>
        </w:rPr>
        <w:t>600</w:t>
      </w:r>
      <w:r w:rsidRPr="00476501">
        <w:rPr>
          <w:spacing w:val="9"/>
          <w:sz w:val="28"/>
          <w:szCs w:val="28"/>
        </w:rPr>
        <w:t xml:space="preserve"> </w:t>
      </w:r>
      <w:r w:rsidRPr="00476501">
        <w:rPr>
          <w:sz w:val="28"/>
          <w:szCs w:val="28"/>
        </w:rPr>
        <w:t>rùa</w:t>
      </w:r>
      <w:r w:rsidRPr="00476501">
        <w:rPr>
          <w:spacing w:val="6"/>
          <w:sz w:val="28"/>
          <w:szCs w:val="28"/>
        </w:rPr>
        <w:t xml:space="preserve"> </w:t>
      </w:r>
      <w:r w:rsidRPr="00476501">
        <w:rPr>
          <w:sz w:val="28"/>
          <w:szCs w:val="28"/>
        </w:rPr>
        <w:t>mẹ</w:t>
      </w:r>
      <w:r w:rsidRPr="00476501">
        <w:rPr>
          <w:spacing w:val="6"/>
          <w:sz w:val="28"/>
          <w:szCs w:val="28"/>
        </w:rPr>
        <w:t xml:space="preserve"> </w:t>
      </w:r>
      <w:r w:rsidRPr="00476501">
        <w:rPr>
          <w:sz w:val="28"/>
          <w:szCs w:val="28"/>
        </w:rPr>
        <w:t>lên</w:t>
      </w:r>
      <w:r w:rsidRPr="00476501">
        <w:rPr>
          <w:spacing w:val="6"/>
          <w:sz w:val="28"/>
          <w:szCs w:val="28"/>
        </w:rPr>
        <w:t xml:space="preserve"> </w:t>
      </w:r>
      <w:r w:rsidRPr="00476501">
        <w:rPr>
          <w:sz w:val="28"/>
          <w:szCs w:val="28"/>
        </w:rPr>
        <w:t>các</w:t>
      </w:r>
      <w:r w:rsidRPr="00476501">
        <w:rPr>
          <w:spacing w:val="8"/>
          <w:sz w:val="28"/>
          <w:szCs w:val="28"/>
        </w:rPr>
        <w:t xml:space="preserve"> </w:t>
      </w:r>
      <w:r w:rsidRPr="00476501">
        <w:rPr>
          <w:spacing w:val="-1"/>
          <w:sz w:val="28"/>
          <w:szCs w:val="28"/>
        </w:rPr>
        <w:t>bãi</w:t>
      </w:r>
      <w:r w:rsidRPr="00476501">
        <w:rPr>
          <w:spacing w:val="9"/>
          <w:sz w:val="28"/>
          <w:szCs w:val="28"/>
        </w:rPr>
        <w:t xml:space="preserve"> </w:t>
      </w:r>
      <w:r w:rsidRPr="00476501">
        <w:rPr>
          <w:spacing w:val="-1"/>
          <w:sz w:val="28"/>
          <w:szCs w:val="28"/>
        </w:rPr>
        <w:t>cát</w:t>
      </w:r>
      <w:r w:rsidRPr="00476501">
        <w:rPr>
          <w:spacing w:val="7"/>
          <w:sz w:val="28"/>
          <w:szCs w:val="28"/>
        </w:rPr>
        <w:t xml:space="preserve"> </w:t>
      </w:r>
      <w:r w:rsidRPr="00476501">
        <w:rPr>
          <w:sz w:val="28"/>
          <w:szCs w:val="28"/>
        </w:rPr>
        <w:t>thuộc</w:t>
      </w:r>
      <w:r w:rsidRPr="00476501">
        <w:rPr>
          <w:spacing w:val="6"/>
          <w:sz w:val="28"/>
          <w:szCs w:val="28"/>
        </w:rPr>
        <w:t xml:space="preserve"> </w:t>
      </w:r>
      <w:r w:rsidRPr="00476501">
        <w:rPr>
          <w:spacing w:val="-1"/>
          <w:sz w:val="28"/>
          <w:szCs w:val="28"/>
        </w:rPr>
        <w:t>Vườn</w:t>
      </w:r>
      <w:r w:rsidRPr="00476501">
        <w:rPr>
          <w:spacing w:val="9"/>
          <w:sz w:val="28"/>
          <w:szCs w:val="28"/>
        </w:rPr>
        <w:t xml:space="preserve"> </w:t>
      </w:r>
      <w:r w:rsidRPr="00476501">
        <w:rPr>
          <w:sz w:val="28"/>
          <w:szCs w:val="28"/>
        </w:rPr>
        <w:t>quốc</w:t>
      </w:r>
      <w:r w:rsidRPr="00476501">
        <w:rPr>
          <w:spacing w:val="30"/>
          <w:sz w:val="28"/>
          <w:szCs w:val="28"/>
        </w:rPr>
        <w:t xml:space="preserve"> </w:t>
      </w:r>
      <w:r w:rsidRPr="00476501">
        <w:rPr>
          <w:spacing w:val="-1"/>
          <w:sz w:val="28"/>
          <w:szCs w:val="28"/>
        </w:rPr>
        <w:t>gia</w:t>
      </w:r>
      <w:r w:rsidRPr="00476501">
        <w:rPr>
          <w:spacing w:val="25"/>
          <w:sz w:val="28"/>
          <w:szCs w:val="28"/>
        </w:rPr>
        <w:t xml:space="preserve"> </w:t>
      </w:r>
      <w:r w:rsidRPr="00476501">
        <w:rPr>
          <w:sz w:val="28"/>
          <w:szCs w:val="28"/>
        </w:rPr>
        <w:t>Côn</w:t>
      </w:r>
      <w:r w:rsidRPr="00476501">
        <w:rPr>
          <w:spacing w:val="26"/>
          <w:sz w:val="28"/>
          <w:szCs w:val="28"/>
        </w:rPr>
        <w:t xml:space="preserve"> </w:t>
      </w:r>
      <w:r w:rsidRPr="00476501">
        <w:rPr>
          <w:spacing w:val="-1"/>
          <w:sz w:val="28"/>
          <w:szCs w:val="28"/>
        </w:rPr>
        <w:t>Đảo</w:t>
      </w:r>
      <w:r w:rsidRPr="00476501">
        <w:rPr>
          <w:spacing w:val="26"/>
          <w:sz w:val="28"/>
          <w:szCs w:val="28"/>
        </w:rPr>
        <w:t xml:space="preserve"> </w:t>
      </w:r>
      <w:r w:rsidRPr="00476501">
        <w:rPr>
          <w:sz w:val="28"/>
          <w:szCs w:val="28"/>
        </w:rPr>
        <w:t>để</w:t>
      </w:r>
      <w:r w:rsidRPr="00476501">
        <w:rPr>
          <w:spacing w:val="25"/>
          <w:sz w:val="28"/>
          <w:szCs w:val="28"/>
        </w:rPr>
        <w:t xml:space="preserve"> </w:t>
      </w:r>
      <w:r w:rsidRPr="00476501">
        <w:rPr>
          <w:sz w:val="28"/>
          <w:szCs w:val="28"/>
        </w:rPr>
        <w:t>làm</w:t>
      </w:r>
      <w:r w:rsidRPr="00476501">
        <w:rPr>
          <w:spacing w:val="26"/>
          <w:sz w:val="28"/>
          <w:szCs w:val="28"/>
        </w:rPr>
        <w:t xml:space="preserve"> </w:t>
      </w:r>
      <w:r w:rsidRPr="00476501">
        <w:rPr>
          <w:sz w:val="28"/>
          <w:szCs w:val="28"/>
        </w:rPr>
        <w:t>tổ,</w:t>
      </w:r>
      <w:r w:rsidRPr="00476501">
        <w:rPr>
          <w:spacing w:val="24"/>
          <w:sz w:val="28"/>
          <w:szCs w:val="28"/>
        </w:rPr>
        <w:t xml:space="preserve"> </w:t>
      </w:r>
      <w:r w:rsidRPr="00476501">
        <w:rPr>
          <w:sz w:val="28"/>
          <w:szCs w:val="28"/>
        </w:rPr>
        <w:t>đẻ</w:t>
      </w:r>
      <w:r w:rsidRPr="00476501">
        <w:rPr>
          <w:spacing w:val="25"/>
          <w:sz w:val="28"/>
          <w:szCs w:val="28"/>
        </w:rPr>
        <w:t xml:space="preserve"> </w:t>
      </w:r>
      <w:r w:rsidRPr="00476501">
        <w:rPr>
          <w:spacing w:val="-1"/>
          <w:sz w:val="28"/>
          <w:szCs w:val="28"/>
        </w:rPr>
        <w:t>trứng,</w:t>
      </w:r>
      <w:r w:rsidRPr="00476501">
        <w:rPr>
          <w:spacing w:val="26"/>
          <w:sz w:val="28"/>
          <w:szCs w:val="28"/>
        </w:rPr>
        <w:t xml:space="preserve"> </w:t>
      </w:r>
      <w:r w:rsidRPr="00476501">
        <w:rPr>
          <w:sz w:val="28"/>
          <w:szCs w:val="28"/>
        </w:rPr>
        <w:t>có</w:t>
      </w:r>
      <w:r w:rsidRPr="00476501">
        <w:rPr>
          <w:spacing w:val="26"/>
          <w:sz w:val="28"/>
          <w:szCs w:val="28"/>
        </w:rPr>
        <w:t xml:space="preserve"> </w:t>
      </w:r>
      <w:r w:rsidRPr="00476501">
        <w:rPr>
          <w:spacing w:val="-1"/>
          <w:sz w:val="28"/>
          <w:szCs w:val="28"/>
        </w:rPr>
        <w:t>trên</w:t>
      </w:r>
      <w:r w:rsidRPr="00476501">
        <w:rPr>
          <w:spacing w:val="26"/>
          <w:sz w:val="28"/>
          <w:szCs w:val="28"/>
        </w:rPr>
        <w:t xml:space="preserve"> </w:t>
      </w:r>
      <w:r w:rsidRPr="00476501">
        <w:rPr>
          <w:sz w:val="28"/>
          <w:szCs w:val="28"/>
        </w:rPr>
        <w:t>150.000</w:t>
      </w:r>
      <w:r w:rsidRPr="00476501">
        <w:rPr>
          <w:spacing w:val="27"/>
          <w:sz w:val="28"/>
          <w:szCs w:val="28"/>
        </w:rPr>
        <w:t xml:space="preserve"> </w:t>
      </w:r>
      <w:r w:rsidRPr="00476501">
        <w:rPr>
          <w:sz w:val="28"/>
          <w:szCs w:val="28"/>
        </w:rPr>
        <w:t>rùa</w:t>
      </w:r>
      <w:r w:rsidRPr="00476501">
        <w:rPr>
          <w:spacing w:val="24"/>
          <w:sz w:val="28"/>
          <w:szCs w:val="28"/>
        </w:rPr>
        <w:t xml:space="preserve"> </w:t>
      </w:r>
      <w:r w:rsidRPr="00476501">
        <w:rPr>
          <w:spacing w:val="-1"/>
          <w:sz w:val="28"/>
          <w:szCs w:val="28"/>
        </w:rPr>
        <w:t>con</w:t>
      </w:r>
      <w:r w:rsidRPr="00476501">
        <w:rPr>
          <w:spacing w:val="26"/>
          <w:sz w:val="28"/>
          <w:szCs w:val="28"/>
        </w:rPr>
        <w:t xml:space="preserve"> </w:t>
      </w:r>
      <w:r w:rsidRPr="00476501">
        <w:rPr>
          <w:sz w:val="28"/>
          <w:szCs w:val="28"/>
        </w:rPr>
        <w:t>được</w:t>
      </w:r>
      <w:r w:rsidRPr="00476501">
        <w:rPr>
          <w:spacing w:val="24"/>
          <w:sz w:val="28"/>
          <w:szCs w:val="28"/>
        </w:rPr>
        <w:t xml:space="preserve"> </w:t>
      </w:r>
      <w:r w:rsidRPr="00476501">
        <w:rPr>
          <w:spacing w:val="-1"/>
          <w:sz w:val="28"/>
          <w:szCs w:val="28"/>
        </w:rPr>
        <w:t>cứu</w:t>
      </w:r>
      <w:r w:rsidRPr="00476501">
        <w:rPr>
          <w:spacing w:val="25"/>
          <w:sz w:val="28"/>
          <w:szCs w:val="28"/>
        </w:rPr>
        <w:t xml:space="preserve"> </w:t>
      </w:r>
      <w:r w:rsidRPr="00476501">
        <w:rPr>
          <w:sz w:val="28"/>
          <w:szCs w:val="28"/>
        </w:rPr>
        <w:t>hộ</w:t>
      </w:r>
      <w:r w:rsidRPr="00476501">
        <w:rPr>
          <w:spacing w:val="26"/>
          <w:sz w:val="28"/>
          <w:szCs w:val="28"/>
        </w:rPr>
        <w:t xml:space="preserve"> </w:t>
      </w:r>
      <w:r w:rsidRPr="00476501">
        <w:rPr>
          <w:sz w:val="28"/>
          <w:szCs w:val="28"/>
        </w:rPr>
        <w:t>và</w:t>
      </w:r>
      <w:r w:rsidRPr="00476501">
        <w:rPr>
          <w:spacing w:val="25"/>
          <w:sz w:val="28"/>
          <w:szCs w:val="28"/>
        </w:rPr>
        <w:t xml:space="preserve"> </w:t>
      </w:r>
      <w:r w:rsidRPr="00476501">
        <w:rPr>
          <w:sz w:val="28"/>
          <w:szCs w:val="28"/>
        </w:rPr>
        <w:t>thả</w:t>
      </w:r>
      <w:r w:rsidRPr="00476501">
        <w:rPr>
          <w:spacing w:val="25"/>
          <w:sz w:val="28"/>
          <w:szCs w:val="28"/>
        </w:rPr>
        <w:t xml:space="preserve"> </w:t>
      </w:r>
      <w:r w:rsidRPr="00476501">
        <w:rPr>
          <w:sz w:val="28"/>
          <w:szCs w:val="28"/>
        </w:rPr>
        <w:t>về</w:t>
      </w:r>
      <w:r w:rsidRPr="00476501">
        <w:rPr>
          <w:spacing w:val="27"/>
          <w:sz w:val="28"/>
          <w:szCs w:val="28"/>
        </w:rPr>
        <w:t xml:space="preserve"> </w:t>
      </w:r>
      <w:r w:rsidRPr="00476501">
        <w:rPr>
          <w:spacing w:val="-1"/>
          <w:sz w:val="28"/>
          <w:szCs w:val="28"/>
        </w:rPr>
        <w:t>biển,</w:t>
      </w:r>
      <w:r w:rsidRPr="00476501">
        <w:rPr>
          <w:spacing w:val="26"/>
          <w:sz w:val="28"/>
          <w:szCs w:val="28"/>
        </w:rPr>
        <w:t xml:space="preserve"> </w:t>
      </w:r>
      <w:r w:rsidRPr="00476501">
        <w:rPr>
          <w:spacing w:val="1"/>
          <w:sz w:val="28"/>
          <w:szCs w:val="28"/>
        </w:rPr>
        <w:t>tỷ</w:t>
      </w:r>
      <w:r w:rsidRPr="00476501">
        <w:rPr>
          <w:spacing w:val="18"/>
          <w:sz w:val="28"/>
          <w:szCs w:val="28"/>
        </w:rPr>
        <w:t xml:space="preserve"> </w:t>
      </w:r>
      <w:r w:rsidRPr="00476501">
        <w:rPr>
          <w:sz w:val="28"/>
          <w:szCs w:val="28"/>
        </w:rPr>
        <w:t>lệ</w:t>
      </w:r>
      <w:r w:rsidRPr="00476501">
        <w:rPr>
          <w:spacing w:val="33"/>
          <w:sz w:val="28"/>
          <w:szCs w:val="28"/>
        </w:rPr>
        <w:t xml:space="preserve"> </w:t>
      </w:r>
      <w:r w:rsidRPr="00476501">
        <w:rPr>
          <w:spacing w:val="-1"/>
          <w:sz w:val="28"/>
          <w:szCs w:val="28"/>
        </w:rPr>
        <w:t>trứng</w:t>
      </w:r>
      <w:r w:rsidRPr="00476501">
        <w:rPr>
          <w:spacing w:val="18"/>
          <w:sz w:val="28"/>
          <w:szCs w:val="28"/>
        </w:rPr>
        <w:t xml:space="preserve"> </w:t>
      </w:r>
      <w:r w:rsidRPr="00476501">
        <w:rPr>
          <w:sz w:val="28"/>
          <w:szCs w:val="28"/>
        </w:rPr>
        <w:t>nở</w:t>
      </w:r>
      <w:r w:rsidRPr="00476501">
        <w:rPr>
          <w:spacing w:val="21"/>
          <w:sz w:val="28"/>
          <w:szCs w:val="28"/>
        </w:rPr>
        <w:t xml:space="preserve"> </w:t>
      </w:r>
      <w:r w:rsidRPr="00476501">
        <w:rPr>
          <w:sz w:val="28"/>
          <w:szCs w:val="28"/>
        </w:rPr>
        <w:t>thành</w:t>
      </w:r>
      <w:r w:rsidRPr="00476501">
        <w:rPr>
          <w:spacing w:val="20"/>
          <w:sz w:val="28"/>
          <w:szCs w:val="28"/>
        </w:rPr>
        <w:t xml:space="preserve"> </w:t>
      </w:r>
      <w:r w:rsidRPr="00476501">
        <w:rPr>
          <w:sz w:val="28"/>
          <w:szCs w:val="28"/>
        </w:rPr>
        <w:t>công</w:t>
      </w:r>
      <w:r w:rsidRPr="00476501">
        <w:rPr>
          <w:spacing w:val="18"/>
          <w:sz w:val="28"/>
          <w:szCs w:val="28"/>
        </w:rPr>
        <w:t xml:space="preserve"> </w:t>
      </w:r>
      <w:r w:rsidRPr="00476501">
        <w:rPr>
          <w:spacing w:val="-1"/>
          <w:sz w:val="28"/>
          <w:szCs w:val="28"/>
        </w:rPr>
        <w:t>đạt</w:t>
      </w:r>
      <w:r w:rsidRPr="00476501">
        <w:rPr>
          <w:spacing w:val="21"/>
          <w:sz w:val="28"/>
          <w:szCs w:val="28"/>
        </w:rPr>
        <w:t xml:space="preserve"> </w:t>
      </w:r>
      <w:r w:rsidRPr="00476501">
        <w:rPr>
          <w:spacing w:val="-1"/>
          <w:sz w:val="28"/>
          <w:szCs w:val="28"/>
        </w:rPr>
        <w:t>đến</w:t>
      </w:r>
      <w:r w:rsidRPr="00476501">
        <w:rPr>
          <w:spacing w:val="21"/>
          <w:sz w:val="28"/>
          <w:szCs w:val="28"/>
        </w:rPr>
        <w:t xml:space="preserve"> </w:t>
      </w:r>
      <w:r w:rsidRPr="00476501">
        <w:rPr>
          <w:sz w:val="28"/>
          <w:szCs w:val="28"/>
        </w:rPr>
        <w:t>87%.</w:t>
      </w:r>
      <w:r w:rsidRPr="00476501">
        <w:rPr>
          <w:spacing w:val="21"/>
          <w:sz w:val="28"/>
          <w:szCs w:val="28"/>
        </w:rPr>
        <w:t xml:space="preserve"> </w:t>
      </w:r>
      <w:r w:rsidRPr="00476501">
        <w:rPr>
          <w:spacing w:val="-1"/>
          <w:sz w:val="28"/>
          <w:szCs w:val="28"/>
        </w:rPr>
        <w:t>Vào</w:t>
      </w:r>
      <w:r w:rsidRPr="00476501">
        <w:rPr>
          <w:spacing w:val="21"/>
          <w:sz w:val="28"/>
          <w:szCs w:val="28"/>
        </w:rPr>
        <w:t xml:space="preserve"> </w:t>
      </w:r>
      <w:r w:rsidRPr="00476501">
        <w:rPr>
          <w:sz w:val="28"/>
          <w:szCs w:val="28"/>
        </w:rPr>
        <w:t>mùa</w:t>
      </w:r>
      <w:r w:rsidRPr="00476501">
        <w:rPr>
          <w:spacing w:val="20"/>
          <w:sz w:val="28"/>
          <w:szCs w:val="28"/>
        </w:rPr>
        <w:t xml:space="preserve"> </w:t>
      </w:r>
      <w:r w:rsidRPr="00476501">
        <w:rPr>
          <w:spacing w:val="-1"/>
          <w:sz w:val="28"/>
          <w:szCs w:val="28"/>
        </w:rPr>
        <w:t>cao</w:t>
      </w:r>
      <w:r w:rsidRPr="00476501">
        <w:rPr>
          <w:spacing w:val="21"/>
          <w:sz w:val="28"/>
          <w:szCs w:val="28"/>
        </w:rPr>
        <w:t xml:space="preserve"> </w:t>
      </w:r>
      <w:r w:rsidRPr="00476501">
        <w:rPr>
          <w:sz w:val="28"/>
          <w:szCs w:val="28"/>
        </w:rPr>
        <w:t>điểm,</w:t>
      </w:r>
      <w:r w:rsidRPr="00476501">
        <w:rPr>
          <w:spacing w:val="21"/>
          <w:sz w:val="28"/>
          <w:szCs w:val="28"/>
        </w:rPr>
        <w:t xml:space="preserve"> </w:t>
      </w:r>
      <w:r w:rsidRPr="00476501">
        <w:rPr>
          <w:sz w:val="28"/>
          <w:szCs w:val="28"/>
        </w:rPr>
        <w:t>một</w:t>
      </w:r>
      <w:r w:rsidRPr="00476501">
        <w:rPr>
          <w:spacing w:val="19"/>
          <w:sz w:val="28"/>
          <w:szCs w:val="28"/>
        </w:rPr>
        <w:t xml:space="preserve"> </w:t>
      </w:r>
      <w:r w:rsidRPr="00476501">
        <w:rPr>
          <w:sz w:val="28"/>
          <w:szCs w:val="28"/>
        </w:rPr>
        <w:t>số</w:t>
      </w:r>
      <w:r w:rsidRPr="00476501">
        <w:rPr>
          <w:spacing w:val="21"/>
          <w:sz w:val="28"/>
          <w:szCs w:val="28"/>
        </w:rPr>
        <w:t xml:space="preserve"> </w:t>
      </w:r>
      <w:r w:rsidRPr="00476501">
        <w:rPr>
          <w:spacing w:val="-1"/>
          <w:sz w:val="28"/>
          <w:szCs w:val="28"/>
        </w:rPr>
        <w:t>bãi</w:t>
      </w:r>
      <w:r w:rsidRPr="00476501">
        <w:rPr>
          <w:spacing w:val="21"/>
          <w:sz w:val="28"/>
          <w:szCs w:val="28"/>
        </w:rPr>
        <w:t xml:space="preserve"> </w:t>
      </w:r>
      <w:r w:rsidRPr="00476501">
        <w:rPr>
          <w:spacing w:val="-1"/>
          <w:sz w:val="28"/>
          <w:szCs w:val="28"/>
        </w:rPr>
        <w:t>biển</w:t>
      </w:r>
      <w:r w:rsidRPr="00476501">
        <w:rPr>
          <w:spacing w:val="20"/>
          <w:sz w:val="28"/>
          <w:szCs w:val="28"/>
        </w:rPr>
        <w:t xml:space="preserve"> </w:t>
      </w:r>
      <w:r w:rsidRPr="00476501">
        <w:rPr>
          <w:sz w:val="28"/>
          <w:szCs w:val="28"/>
        </w:rPr>
        <w:t>ở</w:t>
      </w:r>
      <w:r w:rsidRPr="00476501">
        <w:rPr>
          <w:spacing w:val="19"/>
          <w:sz w:val="28"/>
          <w:szCs w:val="28"/>
        </w:rPr>
        <w:t xml:space="preserve"> </w:t>
      </w:r>
      <w:r w:rsidRPr="00476501">
        <w:rPr>
          <w:sz w:val="28"/>
          <w:szCs w:val="28"/>
        </w:rPr>
        <w:t>hòn</w:t>
      </w:r>
      <w:r w:rsidRPr="00476501">
        <w:rPr>
          <w:spacing w:val="21"/>
          <w:sz w:val="28"/>
          <w:szCs w:val="28"/>
        </w:rPr>
        <w:t xml:space="preserve"> </w:t>
      </w:r>
      <w:r w:rsidRPr="00476501">
        <w:rPr>
          <w:spacing w:val="-1"/>
          <w:sz w:val="28"/>
          <w:szCs w:val="28"/>
        </w:rPr>
        <w:t>Bảy</w:t>
      </w:r>
      <w:r w:rsidRPr="00476501">
        <w:rPr>
          <w:spacing w:val="16"/>
          <w:sz w:val="28"/>
          <w:szCs w:val="28"/>
        </w:rPr>
        <w:t xml:space="preserve"> </w:t>
      </w:r>
      <w:r w:rsidRPr="00476501">
        <w:rPr>
          <w:spacing w:val="-1"/>
          <w:sz w:val="28"/>
          <w:szCs w:val="28"/>
        </w:rPr>
        <w:t>Cạnh,</w:t>
      </w:r>
      <w:r w:rsidRPr="00476501">
        <w:rPr>
          <w:spacing w:val="21"/>
          <w:sz w:val="28"/>
          <w:szCs w:val="28"/>
        </w:rPr>
        <w:t xml:space="preserve"> </w:t>
      </w:r>
      <w:r w:rsidRPr="00476501">
        <w:rPr>
          <w:sz w:val="28"/>
          <w:szCs w:val="28"/>
        </w:rPr>
        <w:t>hòn</w:t>
      </w:r>
      <w:r w:rsidRPr="00476501">
        <w:rPr>
          <w:spacing w:val="43"/>
          <w:sz w:val="28"/>
          <w:szCs w:val="28"/>
        </w:rPr>
        <w:t xml:space="preserve"> </w:t>
      </w:r>
      <w:r w:rsidRPr="00476501">
        <w:rPr>
          <w:spacing w:val="-1"/>
          <w:sz w:val="28"/>
          <w:szCs w:val="28"/>
        </w:rPr>
        <w:t xml:space="preserve">Tre </w:t>
      </w:r>
      <w:r w:rsidRPr="00476501">
        <w:rPr>
          <w:sz w:val="28"/>
          <w:szCs w:val="28"/>
        </w:rPr>
        <w:t xml:space="preserve">lớn, mỗi </w:t>
      </w:r>
      <w:r w:rsidRPr="00476501">
        <w:rPr>
          <w:spacing w:val="-1"/>
          <w:sz w:val="28"/>
          <w:szCs w:val="28"/>
        </w:rPr>
        <w:t>đêm</w:t>
      </w:r>
      <w:r w:rsidRPr="00476501">
        <w:rPr>
          <w:sz w:val="28"/>
          <w:szCs w:val="28"/>
        </w:rPr>
        <w:t xml:space="preserve"> có 10 –</w:t>
      </w:r>
      <w:r w:rsidRPr="00476501">
        <w:rPr>
          <w:spacing w:val="2"/>
          <w:sz w:val="28"/>
          <w:szCs w:val="28"/>
        </w:rPr>
        <w:t xml:space="preserve"> </w:t>
      </w:r>
      <w:r w:rsidRPr="00476501">
        <w:rPr>
          <w:sz w:val="28"/>
          <w:szCs w:val="28"/>
        </w:rPr>
        <w:t xml:space="preserve">20 </w:t>
      </w:r>
      <w:r w:rsidRPr="00476501">
        <w:rPr>
          <w:spacing w:val="-1"/>
          <w:sz w:val="28"/>
          <w:szCs w:val="28"/>
        </w:rPr>
        <w:t xml:space="preserve">rùa </w:t>
      </w:r>
      <w:r w:rsidRPr="00476501">
        <w:rPr>
          <w:sz w:val="28"/>
          <w:szCs w:val="28"/>
        </w:rPr>
        <w:t xml:space="preserve">mẹ </w:t>
      </w:r>
      <w:r w:rsidRPr="00476501">
        <w:rPr>
          <w:spacing w:val="-1"/>
          <w:sz w:val="28"/>
          <w:szCs w:val="28"/>
        </w:rPr>
        <w:t>lên</w:t>
      </w:r>
      <w:r w:rsidRPr="00476501">
        <w:rPr>
          <w:sz w:val="28"/>
          <w:szCs w:val="28"/>
        </w:rPr>
        <w:t xml:space="preserve"> làm tổ.</w:t>
      </w:r>
    </w:p>
    <w:p w:rsidR="00275827" w:rsidRDefault="00275827" w:rsidP="00275827">
      <w:pPr>
        <w:ind w:right="104"/>
        <w:jc w:val="both"/>
        <w:rPr>
          <w:spacing w:val="-1"/>
          <w:sz w:val="28"/>
          <w:szCs w:val="28"/>
        </w:rPr>
      </w:pPr>
    </w:p>
    <w:p w:rsidR="00275827" w:rsidRDefault="00275827" w:rsidP="00275827">
      <w:pPr>
        <w:ind w:right="104"/>
        <w:jc w:val="both"/>
        <w:rPr>
          <w:sz w:val="28"/>
          <w:szCs w:val="28"/>
        </w:rPr>
      </w:pPr>
      <w:r w:rsidRPr="00476501">
        <w:rPr>
          <w:spacing w:val="-1"/>
          <w:sz w:val="28"/>
          <w:szCs w:val="28"/>
        </w:rPr>
        <w:t>Bắt</w:t>
      </w:r>
      <w:r w:rsidRPr="00476501">
        <w:rPr>
          <w:spacing w:val="14"/>
          <w:sz w:val="28"/>
          <w:szCs w:val="28"/>
        </w:rPr>
        <w:t xml:space="preserve"> </w:t>
      </w:r>
      <w:r w:rsidRPr="00476501">
        <w:rPr>
          <w:sz w:val="28"/>
          <w:szCs w:val="28"/>
        </w:rPr>
        <w:t>đầu</w:t>
      </w:r>
      <w:r w:rsidRPr="00476501">
        <w:rPr>
          <w:spacing w:val="14"/>
          <w:sz w:val="28"/>
          <w:szCs w:val="28"/>
        </w:rPr>
        <w:t xml:space="preserve"> </w:t>
      </w:r>
      <w:r w:rsidRPr="00476501">
        <w:rPr>
          <w:sz w:val="28"/>
          <w:szCs w:val="28"/>
        </w:rPr>
        <w:t>từ</w:t>
      </w:r>
      <w:r w:rsidRPr="00476501">
        <w:rPr>
          <w:spacing w:val="16"/>
          <w:sz w:val="28"/>
          <w:szCs w:val="28"/>
        </w:rPr>
        <w:t xml:space="preserve"> </w:t>
      </w:r>
      <w:r w:rsidRPr="00476501">
        <w:rPr>
          <w:spacing w:val="-1"/>
          <w:sz w:val="28"/>
          <w:szCs w:val="28"/>
        </w:rPr>
        <w:t>năm</w:t>
      </w:r>
      <w:r w:rsidRPr="00476501">
        <w:rPr>
          <w:spacing w:val="14"/>
          <w:sz w:val="28"/>
          <w:szCs w:val="28"/>
        </w:rPr>
        <w:t xml:space="preserve"> </w:t>
      </w:r>
      <w:r w:rsidRPr="00476501">
        <w:rPr>
          <w:sz w:val="28"/>
          <w:szCs w:val="28"/>
        </w:rPr>
        <w:t>1994,</w:t>
      </w:r>
      <w:r w:rsidRPr="00476501">
        <w:rPr>
          <w:spacing w:val="18"/>
          <w:sz w:val="28"/>
          <w:szCs w:val="28"/>
        </w:rPr>
        <w:t xml:space="preserve"> </w:t>
      </w:r>
      <w:r w:rsidRPr="00476501">
        <w:rPr>
          <w:spacing w:val="-1"/>
          <w:sz w:val="28"/>
          <w:szCs w:val="28"/>
        </w:rPr>
        <w:t>Ban</w:t>
      </w:r>
      <w:r w:rsidRPr="00476501">
        <w:rPr>
          <w:spacing w:val="14"/>
          <w:sz w:val="28"/>
          <w:szCs w:val="28"/>
        </w:rPr>
        <w:t xml:space="preserve"> </w:t>
      </w:r>
      <w:r w:rsidRPr="00476501">
        <w:rPr>
          <w:spacing w:val="-1"/>
          <w:sz w:val="28"/>
          <w:szCs w:val="28"/>
        </w:rPr>
        <w:t>quản</w:t>
      </w:r>
      <w:r w:rsidRPr="00476501">
        <w:rPr>
          <w:spacing w:val="16"/>
          <w:sz w:val="28"/>
          <w:szCs w:val="28"/>
        </w:rPr>
        <w:t xml:space="preserve"> </w:t>
      </w:r>
      <w:r w:rsidRPr="00476501">
        <w:rPr>
          <w:spacing w:val="2"/>
          <w:sz w:val="28"/>
          <w:szCs w:val="28"/>
        </w:rPr>
        <w:t>lý</w:t>
      </w:r>
      <w:r w:rsidRPr="00476501">
        <w:rPr>
          <w:spacing w:val="9"/>
          <w:sz w:val="28"/>
          <w:szCs w:val="28"/>
        </w:rPr>
        <w:t xml:space="preserve"> </w:t>
      </w:r>
      <w:del w:id="5" w:author="Hien Bui" w:date="2022-05-07T22:22:00Z">
        <w:r w:rsidRPr="00476501" w:rsidDel="009C4309">
          <w:rPr>
            <w:spacing w:val="-1"/>
            <w:sz w:val="28"/>
            <w:szCs w:val="28"/>
          </w:rPr>
          <w:delText>Vườn</w:delText>
        </w:r>
        <w:r w:rsidRPr="00476501" w:rsidDel="009C4309">
          <w:rPr>
            <w:spacing w:val="16"/>
            <w:sz w:val="28"/>
            <w:szCs w:val="28"/>
          </w:rPr>
          <w:delText xml:space="preserve"> </w:delText>
        </w:r>
        <w:r w:rsidRPr="00476501" w:rsidDel="009C4309">
          <w:rPr>
            <w:sz w:val="28"/>
            <w:szCs w:val="28"/>
          </w:rPr>
          <w:delText>quốc</w:delText>
        </w:r>
        <w:r w:rsidRPr="00476501" w:rsidDel="009C4309">
          <w:rPr>
            <w:spacing w:val="17"/>
            <w:sz w:val="28"/>
            <w:szCs w:val="28"/>
          </w:rPr>
          <w:delText xml:space="preserve"> </w:delText>
        </w:r>
        <w:r w:rsidRPr="00476501" w:rsidDel="009C4309">
          <w:rPr>
            <w:sz w:val="28"/>
            <w:szCs w:val="28"/>
          </w:rPr>
          <w:delText>gia</w:delText>
        </w:r>
      </w:del>
      <w:ins w:id="6" w:author="Hien Bui" w:date="2022-05-07T22:22:00Z">
        <w:r w:rsidR="009C4309">
          <w:rPr>
            <w:spacing w:val="-1"/>
            <w:sz w:val="28"/>
            <w:szCs w:val="28"/>
          </w:rPr>
          <w:t>VQG</w:t>
        </w:r>
      </w:ins>
      <w:r w:rsidRPr="00476501">
        <w:rPr>
          <w:spacing w:val="13"/>
          <w:sz w:val="28"/>
          <w:szCs w:val="28"/>
        </w:rPr>
        <w:t xml:space="preserve"> </w:t>
      </w:r>
      <w:r w:rsidRPr="00476501">
        <w:rPr>
          <w:sz w:val="28"/>
          <w:szCs w:val="28"/>
        </w:rPr>
        <w:t>Côn</w:t>
      </w:r>
      <w:r w:rsidRPr="00476501">
        <w:rPr>
          <w:spacing w:val="14"/>
          <w:sz w:val="28"/>
          <w:szCs w:val="28"/>
        </w:rPr>
        <w:t xml:space="preserve"> </w:t>
      </w:r>
      <w:r w:rsidRPr="00476501">
        <w:rPr>
          <w:spacing w:val="-1"/>
          <w:sz w:val="28"/>
          <w:szCs w:val="28"/>
        </w:rPr>
        <w:t>Đảo</w:t>
      </w:r>
      <w:r w:rsidRPr="00476501">
        <w:rPr>
          <w:spacing w:val="16"/>
          <w:sz w:val="28"/>
          <w:szCs w:val="28"/>
        </w:rPr>
        <w:t xml:space="preserve"> </w:t>
      </w:r>
      <w:r w:rsidRPr="00476501">
        <w:rPr>
          <w:sz w:val="28"/>
          <w:szCs w:val="28"/>
        </w:rPr>
        <w:t>đã</w:t>
      </w:r>
      <w:r w:rsidRPr="00476501">
        <w:rPr>
          <w:spacing w:val="15"/>
          <w:sz w:val="28"/>
          <w:szCs w:val="28"/>
        </w:rPr>
        <w:t xml:space="preserve"> </w:t>
      </w:r>
      <w:r w:rsidRPr="00476501">
        <w:rPr>
          <w:spacing w:val="-1"/>
          <w:sz w:val="28"/>
          <w:szCs w:val="28"/>
        </w:rPr>
        <w:t>tiến</w:t>
      </w:r>
      <w:r w:rsidRPr="00476501">
        <w:rPr>
          <w:spacing w:val="14"/>
          <w:sz w:val="28"/>
          <w:szCs w:val="28"/>
        </w:rPr>
        <w:t xml:space="preserve"> </w:t>
      </w:r>
      <w:r w:rsidRPr="00476501">
        <w:rPr>
          <w:sz w:val="28"/>
          <w:szCs w:val="28"/>
        </w:rPr>
        <w:t>hành</w:t>
      </w:r>
      <w:r w:rsidRPr="00476501">
        <w:rPr>
          <w:spacing w:val="16"/>
          <w:sz w:val="28"/>
          <w:szCs w:val="28"/>
        </w:rPr>
        <w:t xml:space="preserve"> </w:t>
      </w:r>
      <w:r w:rsidRPr="00476501">
        <w:rPr>
          <w:sz w:val="28"/>
          <w:szCs w:val="28"/>
        </w:rPr>
        <w:t>chương</w:t>
      </w:r>
      <w:r w:rsidRPr="00476501">
        <w:rPr>
          <w:spacing w:val="11"/>
          <w:sz w:val="28"/>
          <w:szCs w:val="28"/>
        </w:rPr>
        <w:t xml:space="preserve"> </w:t>
      </w:r>
      <w:r w:rsidRPr="00476501">
        <w:rPr>
          <w:sz w:val="28"/>
          <w:szCs w:val="28"/>
        </w:rPr>
        <w:t>trình</w:t>
      </w:r>
      <w:r w:rsidRPr="00476501">
        <w:rPr>
          <w:spacing w:val="39"/>
          <w:sz w:val="28"/>
          <w:szCs w:val="28"/>
        </w:rPr>
        <w:t xml:space="preserve"> </w:t>
      </w:r>
      <w:r w:rsidRPr="00476501">
        <w:rPr>
          <w:spacing w:val="-1"/>
          <w:sz w:val="28"/>
          <w:szCs w:val="28"/>
        </w:rPr>
        <w:t>bảo</w:t>
      </w:r>
      <w:r w:rsidRPr="00476501">
        <w:rPr>
          <w:spacing w:val="18"/>
          <w:sz w:val="28"/>
          <w:szCs w:val="28"/>
        </w:rPr>
        <w:t xml:space="preserve"> </w:t>
      </w:r>
      <w:r w:rsidRPr="00476501">
        <w:rPr>
          <w:sz w:val="28"/>
          <w:szCs w:val="28"/>
        </w:rPr>
        <w:t>tồn</w:t>
      </w:r>
      <w:r w:rsidRPr="00476501">
        <w:rPr>
          <w:spacing w:val="19"/>
          <w:sz w:val="28"/>
          <w:szCs w:val="28"/>
        </w:rPr>
        <w:t xml:space="preserve"> </w:t>
      </w:r>
      <w:r w:rsidRPr="00476501">
        <w:rPr>
          <w:sz w:val="28"/>
          <w:szCs w:val="28"/>
        </w:rPr>
        <w:t>Rùa</w:t>
      </w:r>
      <w:r w:rsidRPr="00476501">
        <w:rPr>
          <w:spacing w:val="18"/>
          <w:sz w:val="28"/>
          <w:szCs w:val="28"/>
        </w:rPr>
        <w:t xml:space="preserve"> </w:t>
      </w:r>
      <w:r w:rsidRPr="00476501">
        <w:rPr>
          <w:sz w:val="28"/>
          <w:szCs w:val="28"/>
        </w:rPr>
        <w:t>biển</w:t>
      </w:r>
      <w:r w:rsidRPr="00476501">
        <w:rPr>
          <w:spacing w:val="18"/>
          <w:sz w:val="28"/>
          <w:szCs w:val="28"/>
        </w:rPr>
        <w:t xml:space="preserve"> </w:t>
      </w:r>
      <w:r w:rsidRPr="00476501">
        <w:rPr>
          <w:sz w:val="28"/>
          <w:szCs w:val="28"/>
        </w:rPr>
        <w:t>với</w:t>
      </w:r>
      <w:r w:rsidRPr="00476501">
        <w:rPr>
          <w:spacing w:val="19"/>
          <w:sz w:val="28"/>
          <w:szCs w:val="28"/>
        </w:rPr>
        <w:t xml:space="preserve"> </w:t>
      </w:r>
      <w:r w:rsidRPr="00476501">
        <w:rPr>
          <w:spacing w:val="-1"/>
          <w:sz w:val="28"/>
          <w:szCs w:val="28"/>
        </w:rPr>
        <w:t>nội</w:t>
      </w:r>
      <w:r w:rsidRPr="00476501">
        <w:rPr>
          <w:spacing w:val="19"/>
          <w:sz w:val="28"/>
          <w:szCs w:val="28"/>
        </w:rPr>
        <w:t xml:space="preserve"> </w:t>
      </w:r>
      <w:r w:rsidRPr="00476501">
        <w:rPr>
          <w:spacing w:val="-1"/>
          <w:sz w:val="28"/>
          <w:szCs w:val="28"/>
        </w:rPr>
        <w:t>dung:</w:t>
      </w:r>
      <w:r w:rsidRPr="00476501">
        <w:rPr>
          <w:spacing w:val="19"/>
          <w:sz w:val="28"/>
          <w:szCs w:val="28"/>
        </w:rPr>
        <w:t xml:space="preserve"> </w:t>
      </w:r>
      <w:r w:rsidRPr="00476501">
        <w:rPr>
          <w:sz w:val="28"/>
          <w:szCs w:val="28"/>
        </w:rPr>
        <w:t>(1)</w:t>
      </w:r>
      <w:r w:rsidRPr="00476501">
        <w:rPr>
          <w:spacing w:val="17"/>
          <w:sz w:val="28"/>
          <w:szCs w:val="28"/>
        </w:rPr>
        <w:t xml:space="preserve"> </w:t>
      </w:r>
      <w:r w:rsidRPr="00476501">
        <w:rPr>
          <w:spacing w:val="-1"/>
          <w:sz w:val="28"/>
          <w:szCs w:val="28"/>
        </w:rPr>
        <w:t>Nghiên</w:t>
      </w:r>
      <w:r w:rsidRPr="00476501">
        <w:rPr>
          <w:spacing w:val="18"/>
          <w:sz w:val="28"/>
          <w:szCs w:val="28"/>
        </w:rPr>
        <w:t xml:space="preserve"> </w:t>
      </w:r>
      <w:r w:rsidRPr="00476501">
        <w:rPr>
          <w:spacing w:val="-1"/>
          <w:sz w:val="28"/>
          <w:szCs w:val="28"/>
        </w:rPr>
        <w:t>cứu</w:t>
      </w:r>
      <w:r w:rsidRPr="00476501">
        <w:rPr>
          <w:spacing w:val="20"/>
          <w:sz w:val="28"/>
          <w:szCs w:val="28"/>
        </w:rPr>
        <w:t xml:space="preserve"> </w:t>
      </w:r>
      <w:r w:rsidRPr="00476501">
        <w:rPr>
          <w:spacing w:val="-1"/>
          <w:sz w:val="28"/>
          <w:szCs w:val="28"/>
        </w:rPr>
        <w:t>đặc</w:t>
      </w:r>
      <w:r w:rsidRPr="00476501">
        <w:rPr>
          <w:spacing w:val="18"/>
          <w:sz w:val="28"/>
          <w:szCs w:val="28"/>
        </w:rPr>
        <w:t xml:space="preserve"> </w:t>
      </w:r>
      <w:r w:rsidRPr="00476501">
        <w:rPr>
          <w:sz w:val="28"/>
          <w:szCs w:val="28"/>
        </w:rPr>
        <w:t>tính</w:t>
      </w:r>
      <w:r w:rsidRPr="00476501">
        <w:rPr>
          <w:spacing w:val="18"/>
          <w:sz w:val="28"/>
          <w:szCs w:val="28"/>
        </w:rPr>
        <w:t xml:space="preserve"> </w:t>
      </w:r>
      <w:r w:rsidRPr="00476501">
        <w:rPr>
          <w:sz w:val="28"/>
          <w:szCs w:val="28"/>
        </w:rPr>
        <w:t>sinh</w:t>
      </w:r>
      <w:r w:rsidRPr="00476501">
        <w:rPr>
          <w:spacing w:val="19"/>
          <w:sz w:val="28"/>
          <w:szCs w:val="28"/>
        </w:rPr>
        <w:t xml:space="preserve"> </w:t>
      </w:r>
      <w:r w:rsidRPr="00476501">
        <w:rPr>
          <w:sz w:val="28"/>
          <w:szCs w:val="28"/>
        </w:rPr>
        <w:t>thái</w:t>
      </w:r>
      <w:r w:rsidRPr="00476501">
        <w:rPr>
          <w:spacing w:val="18"/>
          <w:sz w:val="28"/>
          <w:szCs w:val="28"/>
        </w:rPr>
        <w:t xml:space="preserve"> </w:t>
      </w:r>
      <w:r w:rsidRPr="00476501">
        <w:rPr>
          <w:sz w:val="28"/>
          <w:szCs w:val="28"/>
        </w:rPr>
        <w:t>học</w:t>
      </w:r>
      <w:r w:rsidRPr="00476501">
        <w:rPr>
          <w:spacing w:val="18"/>
          <w:sz w:val="28"/>
          <w:szCs w:val="28"/>
        </w:rPr>
        <w:t xml:space="preserve"> </w:t>
      </w:r>
      <w:r w:rsidRPr="00476501">
        <w:rPr>
          <w:spacing w:val="-2"/>
          <w:sz w:val="28"/>
          <w:szCs w:val="28"/>
        </w:rPr>
        <w:t>của</w:t>
      </w:r>
      <w:r w:rsidRPr="00476501">
        <w:rPr>
          <w:spacing w:val="18"/>
          <w:sz w:val="28"/>
          <w:szCs w:val="28"/>
        </w:rPr>
        <w:t xml:space="preserve"> </w:t>
      </w:r>
      <w:r w:rsidRPr="00476501">
        <w:rPr>
          <w:sz w:val="28"/>
          <w:szCs w:val="28"/>
        </w:rPr>
        <w:t>rùa</w:t>
      </w:r>
      <w:r w:rsidRPr="00476501">
        <w:rPr>
          <w:spacing w:val="17"/>
          <w:sz w:val="28"/>
          <w:szCs w:val="28"/>
        </w:rPr>
        <w:t xml:space="preserve"> </w:t>
      </w:r>
      <w:r w:rsidRPr="00476501">
        <w:rPr>
          <w:sz w:val="28"/>
          <w:szCs w:val="28"/>
        </w:rPr>
        <w:t>biển</w:t>
      </w:r>
      <w:r w:rsidRPr="00476501">
        <w:rPr>
          <w:spacing w:val="18"/>
          <w:sz w:val="28"/>
          <w:szCs w:val="28"/>
        </w:rPr>
        <w:t xml:space="preserve"> </w:t>
      </w:r>
      <w:r w:rsidRPr="00476501">
        <w:rPr>
          <w:sz w:val="28"/>
          <w:szCs w:val="28"/>
        </w:rPr>
        <w:t>thông</w:t>
      </w:r>
      <w:r w:rsidRPr="00476501">
        <w:rPr>
          <w:spacing w:val="17"/>
          <w:sz w:val="28"/>
          <w:szCs w:val="28"/>
        </w:rPr>
        <w:t xml:space="preserve"> </w:t>
      </w:r>
      <w:r w:rsidRPr="00476501">
        <w:rPr>
          <w:sz w:val="28"/>
          <w:szCs w:val="28"/>
        </w:rPr>
        <w:t>qua</w:t>
      </w:r>
      <w:r w:rsidRPr="00476501">
        <w:rPr>
          <w:spacing w:val="33"/>
          <w:sz w:val="28"/>
          <w:szCs w:val="28"/>
        </w:rPr>
        <w:t xml:space="preserve"> </w:t>
      </w:r>
      <w:r w:rsidRPr="00476501">
        <w:rPr>
          <w:spacing w:val="-1"/>
          <w:sz w:val="28"/>
          <w:szCs w:val="28"/>
        </w:rPr>
        <w:t>hoạt</w:t>
      </w:r>
      <w:r w:rsidRPr="00476501">
        <w:rPr>
          <w:sz w:val="28"/>
          <w:szCs w:val="28"/>
        </w:rPr>
        <w:t xml:space="preserve"> động</w:t>
      </w:r>
      <w:r w:rsidRPr="00476501">
        <w:rPr>
          <w:spacing w:val="-3"/>
          <w:sz w:val="28"/>
          <w:szCs w:val="28"/>
        </w:rPr>
        <w:t xml:space="preserve"> </w:t>
      </w:r>
      <w:r w:rsidRPr="00476501">
        <w:rPr>
          <w:spacing w:val="-1"/>
          <w:sz w:val="28"/>
          <w:szCs w:val="28"/>
        </w:rPr>
        <w:t>đeo</w:t>
      </w:r>
      <w:r w:rsidRPr="00476501">
        <w:rPr>
          <w:spacing w:val="2"/>
          <w:sz w:val="28"/>
          <w:szCs w:val="28"/>
        </w:rPr>
        <w:t xml:space="preserve"> </w:t>
      </w:r>
      <w:r w:rsidRPr="00476501">
        <w:rPr>
          <w:sz w:val="28"/>
          <w:szCs w:val="28"/>
        </w:rPr>
        <w:t xml:space="preserve">thẻ, đeo </w:t>
      </w:r>
      <w:r w:rsidRPr="00476501">
        <w:rPr>
          <w:spacing w:val="1"/>
          <w:sz w:val="28"/>
          <w:szCs w:val="28"/>
        </w:rPr>
        <w:t>máy</w:t>
      </w:r>
      <w:r w:rsidRPr="00476501">
        <w:rPr>
          <w:spacing w:val="-3"/>
          <w:sz w:val="28"/>
          <w:szCs w:val="28"/>
        </w:rPr>
        <w:t xml:space="preserve"> </w:t>
      </w:r>
      <w:r w:rsidRPr="00476501">
        <w:rPr>
          <w:sz w:val="28"/>
          <w:szCs w:val="28"/>
        </w:rPr>
        <w:t xml:space="preserve">định vị </w:t>
      </w:r>
      <w:r w:rsidRPr="00476501">
        <w:rPr>
          <w:spacing w:val="1"/>
          <w:sz w:val="28"/>
          <w:szCs w:val="28"/>
        </w:rPr>
        <w:t>vệ</w:t>
      </w:r>
      <w:r w:rsidRPr="00476501">
        <w:rPr>
          <w:spacing w:val="-1"/>
          <w:sz w:val="28"/>
          <w:szCs w:val="28"/>
        </w:rPr>
        <w:t xml:space="preserve"> </w:t>
      </w:r>
      <w:r w:rsidRPr="00476501">
        <w:rPr>
          <w:sz w:val="28"/>
          <w:szCs w:val="28"/>
        </w:rPr>
        <w:t>tinh, đo đạc</w:t>
      </w:r>
      <w:r w:rsidRPr="00476501">
        <w:rPr>
          <w:spacing w:val="1"/>
          <w:sz w:val="28"/>
          <w:szCs w:val="28"/>
        </w:rPr>
        <w:t xml:space="preserve"> </w:t>
      </w:r>
      <w:r w:rsidRPr="00476501">
        <w:rPr>
          <w:sz w:val="28"/>
          <w:szCs w:val="28"/>
        </w:rPr>
        <w:t xml:space="preserve">kích </w:t>
      </w:r>
      <w:r w:rsidRPr="00476501">
        <w:rPr>
          <w:spacing w:val="-1"/>
          <w:sz w:val="28"/>
          <w:szCs w:val="28"/>
        </w:rPr>
        <w:t>thước</w:t>
      </w:r>
      <w:r w:rsidR="007606D2">
        <w:rPr>
          <w:spacing w:val="-1"/>
          <w:sz w:val="28"/>
          <w:szCs w:val="28"/>
        </w:rPr>
        <w:t xml:space="preserve">, </w:t>
      </w:r>
      <w:r w:rsidRPr="00476501">
        <w:rPr>
          <w:spacing w:val="-1"/>
          <w:sz w:val="28"/>
          <w:szCs w:val="28"/>
        </w:rPr>
        <w:t>v</w:t>
      </w:r>
      <w:r w:rsidR="007606D2">
        <w:rPr>
          <w:spacing w:val="-1"/>
          <w:sz w:val="28"/>
          <w:szCs w:val="28"/>
        </w:rPr>
        <w:t>.</w:t>
      </w:r>
      <w:r w:rsidRPr="00476501">
        <w:rPr>
          <w:spacing w:val="-1"/>
          <w:sz w:val="28"/>
          <w:szCs w:val="28"/>
        </w:rPr>
        <w:t>v</w:t>
      </w:r>
      <w:r w:rsidR="007606D2">
        <w:rPr>
          <w:spacing w:val="-1"/>
          <w:sz w:val="28"/>
          <w:szCs w:val="28"/>
        </w:rPr>
        <w:t>…;</w:t>
      </w:r>
      <w:r w:rsidRPr="00476501">
        <w:rPr>
          <w:spacing w:val="2"/>
          <w:sz w:val="28"/>
          <w:szCs w:val="28"/>
        </w:rPr>
        <w:t xml:space="preserve"> </w:t>
      </w:r>
      <w:r w:rsidRPr="00476501">
        <w:rPr>
          <w:spacing w:val="-1"/>
          <w:sz w:val="28"/>
          <w:szCs w:val="28"/>
        </w:rPr>
        <w:t>(2)</w:t>
      </w:r>
      <w:r w:rsidRPr="00476501">
        <w:rPr>
          <w:spacing w:val="1"/>
          <w:sz w:val="28"/>
          <w:szCs w:val="28"/>
        </w:rPr>
        <w:t xml:space="preserve"> </w:t>
      </w:r>
      <w:r w:rsidRPr="00476501">
        <w:rPr>
          <w:spacing w:val="-1"/>
          <w:sz w:val="28"/>
          <w:szCs w:val="28"/>
        </w:rPr>
        <w:t>Bảo</w:t>
      </w:r>
      <w:r w:rsidRPr="00476501">
        <w:rPr>
          <w:spacing w:val="2"/>
          <w:sz w:val="28"/>
          <w:szCs w:val="28"/>
        </w:rPr>
        <w:t xml:space="preserve"> </w:t>
      </w:r>
      <w:r w:rsidRPr="00476501">
        <w:rPr>
          <w:sz w:val="28"/>
          <w:szCs w:val="28"/>
        </w:rPr>
        <w:t>vệ</w:t>
      </w:r>
      <w:r w:rsidRPr="00476501">
        <w:rPr>
          <w:spacing w:val="-1"/>
          <w:sz w:val="28"/>
          <w:szCs w:val="28"/>
        </w:rPr>
        <w:t xml:space="preserve"> </w:t>
      </w:r>
      <w:r w:rsidRPr="00476501">
        <w:rPr>
          <w:sz w:val="28"/>
          <w:szCs w:val="28"/>
        </w:rPr>
        <w:t>sinh</w:t>
      </w:r>
      <w:r w:rsidRPr="00476501">
        <w:rPr>
          <w:spacing w:val="2"/>
          <w:sz w:val="28"/>
          <w:szCs w:val="28"/>
        </w:rPr>
        <w:t xml:space="preserve"> </w:t>
      </w:r>
      <w:r w:rsidRPr="00476501">
        <w:rPr>
          <w:spacing w:val="-1"/>
          <w:sz w:val="28"/>
          <w:szCs w:val="28"/>
        </w:rPr>
        <w:t>cảnh</w:t>
      </w:r>
      <w:r w:rsidRPr="00476501">
        <w:rPr>
          <w:sz w:val="28"/>
          <w:szCs w:val="28"/>
        </w:rPr>
        <w:t xml:space="preserve"> làm tổ</w:t>
      </w:r>
      <w:r w:rsidRPr="00476501">
        <w:rPr>
          <w:spacing w:val="44"/>
          <w:sz w:val="28"/>
          <w:szCs w:val="28"/>
        </w:rPr>
        <w:t xml:space="preserve"> </w:t>
      </w:r>
      <w:r w:rsidRPr="00476501">
        <w:rPr>
          <w:sz w:val="28"/>
          <w:szCs w:val="28"/>
        </w:rPr>
        <w:t>và</w:t>
      </w:r>
      <w:r w:rsidRPr="00476501">
        <w:rPr>
          <w:spacing w:val="10"/>
          <w:sz w:val="28"/>
          <w:szCs w:val="28"/>
        </w:rPr>
        <w:t xml:space="preserve"> </w:t>
      </w:r>
      <w:r w:rsidRPr="00476501">
        <w:rPr>
          <w:spacing w:val="-1"/>
          <w:sz w:val="28"/>
          <w:szCs w:val="28"/>
        </w:rPr>
        <w:t>các</w:t>
      </w:r>
      <w:r w:rsidRPr="00476501">
        <w:rPr>
          <w:spacing w:val="10"/>
          <w:sz w:val="28"/>
          <w:szCs w:val="28"/>
        </w:rPr>
        <w:t xml:space="preserve"> </w:t>
      </w:r>
      <w:r w:rsidRPr="00476501">
        <w:rPr>
          <w:sz w:val="28"/>
          <w:szCs w:val="28"/>
        </w:rPr>
        <w:t>tổ</w:t>
      </w:r>
      <w:r w:rsidRPr="00476501">
        <w:rPr>
          <w:spacing w:val="12"/>
          <w:sz w:val="28"/>
          <w:szCs w:val="28"/>
        </w:rPr>
        <w:t xml:space="preserve"> </w:t>
      </w:r>
      <w:r w:rsidRPr="00476501">
        <w:rPr>
          <w:sz w:val="28"/>
          <w:szCs w:val="28"/>
        </w:rPr>
        <w:t>trứng</w:t>
      </w:r>
      <w:r w:rsidRPr="00476501">
        <w:rPr>
          <w:spacing w:val="9"/>
          <w:sz w:val="28"/>
          <w:szCs w:val="28"/>
        </w:rPr>
        <w:t xml:space="preserve"> </w:t>
      </w:r>
      <w:r w:rsidRPr="00476501">
        <w:rPr>
          <w:sz w:val="28"/>
          <w:szCs w:val="28"/>
        </w:rPr>
        <w:t>thông</w:t>
      </w:r>
      <w:r w:rsidRPr="00476501">
        <w:rPr>
          <w:spacing w:val="9"/>
          <w:sz w:val="28"/>
          <w:szCs w:val="28"/>
        </w:rPr>
        <w:t xml:space="preserve"> </w:t>
      </w:r>
      <w:r w:rsidRPr="00476501">
        <w:rPr>
          <w:sz w:val="28"/>
          <w:szCs w:val="28"/>
        </w:rPr>
        <w:t>qua</w:t>
      </w:r>
      <w:r w:rsidRPr="00476501">
        <w:rPr>
          <w:spacing w:val="10"/>
          <w:sz w:val="28"/>
          <w:szCs w:val="28"/>
        </w:rPr>
        <w:t xml:space="preserve"> </w:t>
      </w:r>
      <w:r w:rsidRPr="00476501">
        <w:rPr>
          <w:spacing w:val="-1"/>
          <w:sz w:val="28"/>
          <w:szCs w:val="28"/>
        </w:rPr>
        <w:t>các</w:t>
      </w:r>
      <w:r w:rsidRPr="00476501">
        <w:rPr>
          <w:spacing w:val="10"/>
          <w:sz w:val="28"/>
          <w:szCs w:val="28"/>
        </w:rPr>
        <w:t xml:space="preserve"> </w:t>
      </w:r>
      <w:r w:rsidRPr="00476501">
        <w:rPr>
          <w:spacing w:val="-1"/>
          <w:sz w:val="28"/>
          <w:szCs w:val="28"/>
        </w:rPr>
        <w:t>hoạt</w:t>
      </w:r>
      <w:r w:rsidRPr="00476501">
        <w:rPr>
          <w:spacing w:val="12"/>
          <w:sz w:val="28"/>
          <w:szCs w:val="28"/>
        </w:rPr>
        <w:t xml:space="preserve"> </w:t>
      </w:r>
      <w:r w:rsidRPr="00476501">
        <w:rPr>
          <w:sz w:val="28"/>
          <w:szCs w:val="28"/>
        </w:rPr>
        <w:t>động</w:t>
      </w:r>
      <w:r w:rsidRPr="00476501">
        <w:rPr>
          <w:spacing w:val="9"/>
          <w:sz w:val="28"/>
          <w:szCs w:val="28"/>
        </w:rPr>
        <w:t xml:space="preserve"> </w:t>
      </w:r>
      <w:r w:rsidRPr="00476501">
        <w:rPr>
          <w:sz w:val="28"/>
          <w:szCs w:val="28"/>
        </w:rPr>
        <w:t>tuần</w:t>
      </w:r>
      <w:r w:rsidRPr="00476501">
        <w:rPr>
          <w:spacing w:val="11"/>
          <w:sz w:val="28"/>
          <w:szCs w:val="28"/>
        </w:rPr>
        <w:t xml:space="preserve"> </w:t>
      </w:r>
      <w:r w:rsidRPr="00476501">
        <w:rPr>
          <w:spacing w:val="-1"/>
          <w:sz w:val="28"/>
          <w:szCs w:val="28"/>
        </w:rPr>
        <w:t>tra,</w:t>
      </w:r>
      <w:r w:rsidRPr="00476501">
        <w:rPr>
          <w:spacing w:val="13"/>
          <w:sz w:val="28"/>
          <w:szCs w:val="28"/>
        </w:rPr>
        <w:t xml:space="preserve"> </w:t>
      </w:r>
      <w:r w:rsidRPr="00476501">
        <w:rPr>
          <w:sz w:val="28"/>
          <w:szCs w:val="28"/>
        </w:rPr>
        <w:t>kiểm</w:t>
      </w:r>
      <w:r w:rsidRPr="00476501">
        <w:rPr>
          <w:spacing w:val="11"/>
          <w:sz w:val="28"/>
          <w:szCs w:val="28"/>
        </w:rPr>
        <w:t xml:space="preserve"> </w:t>
      </w:r>
      <w:r w:rsidRPr="00476501">
        <w:rPr>
          <w:sz w:val="28"/>
          <w:szCs w:val="28"/>
        </w:rPr>
        <w:t>soát</w:t>
      </w:r>
      <w:r w:rsidR="007606D2">
        <w:rPr>
          <w:sz w:val="28"/>
          <w:szCs w:val="28"/>
        </w:rPr>
        <w:t>,</w:t>
      </w:r>
      <w:r w:rsidRPr="00476501">
        <w:rPr>
          <w:spacing w:val="12"/>
          <w:sz w:val="28"/>
          <w:szCs w:val="28"/>
        </w:rPr>
        <w:t xml:space="preserve"> </w:t>
      </w:r>
      <w:r w:rsidRPr="00476501">
        <w:rPr>
          <w:spacing w:val="-1"/>
          <w:sz w:val="28"/>
          <w:szCs w:val="28"/>
        </w:rPr>
        <w:t>san</w:t>
      </w:r>
      <w:r w:rsidRPr="00476501">
        <w:rPr>
          <w:spacing w:val="9"/>
          <w:sz w:val="28"/>
          <w:szCs w:val="28"/>
        </w:rPr>
        <w:t xml:space="preserve"> </w:t>
      </w:r>
      <w:r w:rsidRPr="00476501">
        <w:rPr>
          <w:sz w:val="28"/>
          <w:szCs w:val="28"/>
        </w:rPr>
        <w:t>lấp,</w:t>
      </w:r>
      <w:r w:rsidRPr="00476501">
        <w:rPr>
          <w:spacing w:val="11"/>
          <w:sz w:val="28"/>
          <w:szCs w:val="28"/>
        </w:rPr>
        <w:t xml:space="preserve"> </w:t>
      </w:r>
      <w:r w:rsidRPr="00476501">
        <w:rPr>
          <w:sz w:val="28"/>
          <w:szCs w:val="28"/>
        </w:rPr>
        <w:t>vệ</w:t>
      </w:r>
      <w:r w:rsidRPr="00476501">
        <w:rPr>
          <w:spacing w:val="10"/>
          <w:sz w:val="28"/>
          <w:szCs w:val="28"/>
        </w:rPr>
        <w:t xml:space="preserve"> </w:t>
      </w:r>
      <w:r w:rsidRPr="00476501">
        <w:rPr>
          <w:spacing w:val="-1"/>
          <w:sz w:val="28"/>
          <w:szCs w:val="28"/>
        </w:rPr>
        <w:t>sinh</w:t>
      </w:r>
      <w:r w:rsidRPr="00476501">
        <w:rPr>
          <w:spacing w:val="11"/>
          <w:sz w:val="28"/>
          <w:szCs w:val="28"/>
        </w:rPr>
        <w:t xml:space="preserve"> </w:t>
      </w:r>
      <w:r w:rsidRPr="00476501">
        <w:rPr>
          <w:spacing w:val="-1"/>
          <w:sz w:val="28"/>
          <w:szCs w:val="28"/>
        </w:rPr>
        <w:t>bãi</w:t>
      </w:r>
      <w:r w:rsidRPr="00476501">
        <w:rPr>
          <w:spacing w:val="12"/>
          <w:sz w:val="28"/>
          <w:szCs w:val="28"/>
        </w:rPr>
        <w:t xml:space="preserve"> </w:t>
      </w:r>
      <w:r w:rsidRPr="00476501">
        <w:rPr>
          <w:spacing w:val="-1"/>
          <w:sz w:val="28"/>
          <w:szCs w:val="28"/>
        </w:rPr>
        <w:t>đẻ</w:t>
      </w:r>
      <w:r w:rsidR="007606D2">
        <w:rPr>
          <w:spacing w:val="-1"/>
          <w:sz w:val="28"/>
          <w:szCs w:val="28"/>
        </w:rPr>
        <w:t>,</w:t>
      </w:r>
      <w:r w:rsidRPr="00476501">
        <w:rPr>
          <w:spacing w:val="12"/>
          <w:sz w:val="28"/>
          <w:szCs w:val="28"/>
        </w:rPr>
        <w:t xml:space="preserve"> </w:t>
      </w:r>
      <w:r w:rsidRPr="00476501">
        <w:rPr>
          <w:sz w:val="28"/>
          <w:szCs w:val="28"/>
        </w:rPr>
        <w:t>di</w:t>
      </w:r>
      <w:r w:rsidRPr="00476501">
        <w:rPr>
          <w:spacing w:val="12"/>
          <w:sz w:val="28"/>
          <w:szCs w:val="28"/>
        </w:rPr>
        <w:t xml:space="preserve"> </w:t>
      </w:r>
      <w:r w:rsidRPr="00476501">
        <w:rPr>
          <w:spacing w:val="-1"/>
          <w:sz w:val="28"/>
          <w:szCs w:val="28"/>
        </w:rPr>
        <w:t>dời</w:t>
      </w:r>
      <w:r w:rsidRPr="00476501">
        <w:rPr>
          <w:spacing w:val="12"/>
          <w:sz w:val="28"/>
          <w:szCs w:val="28"/>
        </w:rPr>
        <w:t xml:space="preserve"> </w:t>
      </w:r>
      <w:r w:rsidRPr="00476501">
        <w:rPr>
          <w:spacing w:val="-1"/>
          <w:sz w:val="28"/>
          <w:szCs w:val="28"/>
        </w:rPr>
        <w:t>các</w:t>
      </w:r>
      <w:r w:rsidRPr="00476501">
        <w:rPr>
          <w:spacing w:val="43"/>
          <w:sz w:val="28"/>
          <w:szCs w:val="28"/>
        </w:rPr>
        <w:t xml:space="preserve"> </w:t>
      </w:r>
      <w:r w:rsidRPr="00476501">
        <w:rPr>
          <w:sz w:val="28"/>
          <w:szCs w:val="28"/>
        </w:rPr>
        <w:t>tổ</w:t>
      </w:r>
      <w:r w:rsidRPr="00476501">
        <w:rPr>
          <w:spacing w:val="31"/>
          <w:sz w:val="28"/>
          <w:szCs w:val="28"/>
        </w:rPr>
        <w:t xml:space="preserve"> </w:t>
      </w:r>
      <w:r w:rsidRPr="00476501">
        <w:rPr>
          <w:spacing w:val="-1"/>
          <w:sz w:val="28"/>
          <w:szCs w:val="28"/>
        </w:rPr>
        <w:t>trứng</w:t>
      </w:r>
      <w:r w:rsidRPr="00476501">
        <w:rPr>
          <w:spacing w:val="28"/>
          <w:sz w:val="28"/>
          <w:szCs w:val="28"/>
        </w:rPr>
        <w:t xml:space="preserve"> </w:t>
      </w:r>
      <w:r w:rsidRPr="00476501">
        <w:rPr>
          <w:spacing w:val="-1"/>
          <w:sz w:val="28"/>
          <w:szCs w:val="28"/>
        </w:rPr>
        <w:t>đến</w:t>
      </w:r>
      <w:r w:rsidRPr="00476501">
        <w:rPr>
          <w:spacing w:val="30"/>
          <w:sz w:val="28"/>
          <w:szCs w:val="28"/>
        </w:rPr>
        <w:t xml:space="preserve"> </w:t>
      </w:r>
      <w:r w:rsidRPr="00476501">
        <w:rPr>
          <w:sz w:val="28"/>
          <w:szCs w:val="28"/>
        </w:rPr>
        <w:t>nơi</w:t>
      </w:r>
      <w:r w:rsidRPr="00476501">
        <w:rPr>
          <w:spacing w:val="31"/>
          <w:sz w:val="28"/>
          <w:szCs w:val="28"/>
        </w:rPr>
        <w:t xml:space="preserve"> </w:t>
      </w:r>
      <w:r w:rsidRPr="00476501">
        <w:rPr>
          <w:spacing w:val="-1"/>
          <w:sz w:val="28"/>
          <w:szCs w:val="28"/>
        </w:rPr>
        <w:t>an</w:t>
      </w:r>
      <w:r w:rsidRPr="00476501">
        <w:rPr>
          <w:spacing w:val="30"/>
          <w:sz w:val="28"/>
          <w:szCs w:val="28"/>
        </w:rPr>
        <w:t xml:space="preserve"> </w:t>
      </w:r>
      <w:r w:rsidR="007606D2">
        <w:rPr>
          <w:sz w:val="28"/>
          <w:szCs w:val="28"/>
        </w:rPr>
        <w:t xml:space="preserve">toàn, </w:t>
      </w:r>
      <w:r w:rsidRPr="00476501">
        <w:rPr>
          <w:sz w:val="28"/>
          <w:szCs w:val="28"/>
        </w:rPr>
        <w:t>v</w:t>
      </w:r>
      <w:r w:rsidR="007606D2">
        <w:rPr>
          <w:sz w:val="28"/>
          <w:szCs w:val="28"/>
        </w:rPr>
        <w:t>.</w:t>
      </w:r>
      <w:r w:rsidRPr="00476501">
        <w:rPr>
          <w:sz w:val="28"/>
          <w:szCs w:val="28"/>
        </w:rPr>
        <w:t>v</w:t>
      </w:r>
      <w:r w:rsidR="007606D2">
        <w:rPr>
          <w:sz w:val="28"/>
          <w:szCs w:val="28"/>
        </w:rPr>
        <w:t>…;</w:t>
      </w:r>
      <w:r w:rsidRPr="00476501">
        <w:rPr>
          <w:sz w:val="28"/>
          <w:szCs w:val="28"/>
        </w:rPr>
        <w:t>(3)</w:t>
      </w:r>
      <w:r w:rsidRPr="00476501">
        <w:rPr>
          <w:spacing w:val="29"/>
          <w:sz w:val="28"/>
          <w:szCs w:val="28"/>
        </w:rPr>
        <w:t xml:space="preserve"> </w:t>
      </w:r>
      <w:r w:rsidRPr="00476501">
        <w:rPr>
          <w:spacing w:val="1"/>
          <w:sz w:val="28"/>
          <w:szCs w:val="28"/>
        </w:rPr>
        <w:t>Xây</w:t>
      </w:r>
      <w:r w:rsidRPr="00476501">
        <w:rPr>
          <w:spacing w:val="23"/>
          <w:sz w:val="28"/>
          <w:szCs w:val="28"/>
        </w:rPr>
        <w:t xml:space="preserve"> </w:t>
      </w:r>
      <w:r w:rsidRPr="00476501">
        <w:rPr>
          <w:sz w:val="28"/>
          <w:szCs w:val="28"/>
        </w:rPr>
        <w:t>dựng</w:t>
      </w:r>
      <w:r w:rsidRPr="00476501">
        <w:rPr>
          <w:spacing w:val="28"/>
          <w:sz w:val="28"/>
          <w:szCs w:val="28"/>
        </w:rPr>
        <w:t xml:space="preserve"> </w:t>
      </w:r>
      <w:r w:rsidRPr="00476501">
        <w:rPr>
          <w:spacing w:val="-1"/>
          <w:sz w:val="28"/>
          <w:szCs w:val="28"/>
        </w:rPr>
        <w:t>trại</w:t>
      </w:r>
      <w:r w:rsidRPr="00476501">
        <w:rPr>
          <w:spacing w:val="31"/>
          <w:sz w:val="28"/>
          <w:szCs w:val="28"/>
        </w:rPr>
        <w:t xml:space="preserve"> </w:t>
      </w:r>
      <w:r w:rsidRPr="00476501">
        <w:rPr>
          <w:spacing w:val="-1"/>
          <w:sz w:val="28"/>
          <w:szCs w:val="28"/>
        </w:rPr>
        <w:t>giống</w:t>
      </w:r>
      <w:r w:rsidRPr="00476501">
        <w:rPr>
          <w:spacing w:val="28"/>
          <w:sz w:val="28"/>
          <w:szCs w:val="28"/>
        </w:rPr>
        <w:t xml:space="preserve"> </w:t>
      </w:r>
      <w:r w:rsidRPr="00476501">
        <w:rPr>
          <w:sz w:val="28"/>
          <w:szCs w:val="28"/>
        </w:rPr>
        <w:t>thông</w:t>
      </w:r>
      <w:r w:rsidRPr="00476501">
        <w:rPr>
          <w:spacing w:val="29"/>
          <w:sz w:val="28"/>
          <w:szCs w:val="28"/>
        </w:rPr>
        <w:t xml:space="preserve"> </w:t>
      </w:r>
      <w:r w:rsidRPr="00476501">
        <w:rPr>
          <w:sz w:val="28"/>
          <w:szCs w:val="28"/>
        </w:rPr>
        <w:t>qua</w:t>
      </w:r>
      <w:r w:rsidRPr="00476501">
        <w:rPr>
          <w:spacing w:val="32"/>
          <w:sz w:val="28"/>
          <w:szCs w:val="28"/>
        </w:rPr>
        <w:t xml:space="preserve"> </w:t>
      </w:r>
      <w:r w:rsidRPr="00476501">
        <w:rPr>
          <w:spacing w:val="-1"/>
          <w:sz w:val="28"/>
          <w:szCs w:val="28"/>
        </w:rPr>
        <w:t>các</w:t>
      </w:r>
      <w:r w:rsidRPr="00476501">
        <w:rPr>
          <w:spacing w:val="30"/>
          <w:sz w:val="28"/>
          <w:szCs w:val="28"/>
        </w:rPr>
        <w:t xml:space="preserve"> </w:t>
      </w:r>
      <w:r w:rsidRPr="00476501">
        <w:rPr>
          <w:sz w:val="28"/>
          <w:szCs w:val="28"/>
        </w:rPr>
        <w:t>hoạt</w:t>
      </w:r>
      <w:r w:rsidRPr="00476501">
        <w:rPr>
          <w:spacing w:val="31"/>
          <w:sz w:val="28"/>
          <w:szCs w:val="28"/>
        </w:rPr>
        <w:t xml:space="preserve"> </w:t>
      </w:r>
      <w:r w:rsidRPr="00476501">
        <w:rPr>
          <w:sz w:val="28"/>
          <w:szCs w:val="28"/>
        </w:rPr>
        <w:t>động</w:t>
      </w:r>
      <w:r w:rsidRPr="00476501">
        <w:rPr>
          <w:spacing w:val="28"/>
          <w:sz w:val="28"/>
          <w:szCs w:val="28"/>
        </w:rPr>
        <w:t xml:space="preserve"> </w:t>
      </w:r>
      <w:r w:rsidRPr="00476501">
        <w:rPr>
          <w:sz w:val="28"/>
          <w:szCs w:val="28"/>
        </w:rPr>
        <w:t>tạo</w:t>
      </w:r>
      <w:r w:rsidRPr="00476501">
        <w:rPr>
          <w:spacing w:val="30"/>
          <w:sz w:val="28"/>
          <w:szCs w:val="28"/>
        </w:rPr>
        <w:t xml:space="preserve"> </w:t>
      </w:r>
      <w:r w:rsidRPr="00476501">
        <w:rPr>
          <w:spacing w:val="-1"/>
          <w:sz w:val="28"/>
          <w:szCs w:val="28"/>
        </w:rPr>
        <w:t>trạm</w:t>
      </w:r>
      <w:r w:rsidRPr="00476501">
        <w:rPr>
          <w:spacing w:val="31"/>
          <w:sz w:val="28"/>
          <w:szCs w:val="28"/>
        </w:rPr>
        <w:t xml:space="preserve"> </w:t>
      </w:r>
      <w:r w:rsidRPr="00476501">
        <w:rPr>
          <w:spacing w:val="-1"/>
          <w:sz w:val="28"/>
          <w:szCs w:val="28"/>
        </w:rPr>
        <w:t>ấp</w:t>
      </w:r>
      <w:r w:rsidRPr="00476501">
        <w:rPr>
          <w:spacing w:val="45"/>
          <w:sz w:val="28"/>
          <w:szCs w:val="28"/>
        </w:rPr>
        <w:t xml:space="preserve"> </w:t>
      </w:r>
      <w:r w:rsidRPr="00476501">
        <w:rPr>
          <w:spacing w:val="-1"/>
          <w:sz w:val="28"/>
          <w:szCs w:val="28"/>
        </w:rPr>
        <w:t>trứng an</w:t>
      </w:r>
      <w:r w:rsidRPr="00476501">
        <w:rPr>
          <w:sz w:val="28"/>
          <w:szCs w:val="28"/>
        </w:rPr>
        <w:t xml:space="preserve"> </w:t>
      </w:r>
      <w:r w:rsidRPr="00476501">
        <w:rPr>
          <w:spacing w:val="-1"/>
          <w:sz w:val="28"/>
          <w:szCs w:val="28"/>
        </w:rPr>
        <w:t>toàn;</w:t>
      </w:r>
      <w:r w:rsidRPr="00476501">
        <w:rPr>
          <w:sz w:val="28"/>
          <w:szCs w:val="28"/>
        </w:rPr>
        <w:t xml:space="preserve"> </w:t>
      </w:r>
      <w:r w:rsidRPr="00476501">
        <w:rPr>
          <w:spacing w:val="-1"/>
          <w:sz w:val="28"/>
          <w:szCs w:val="28"/>
        </w:rPr>
        <w:t>kiểm</w:t>
      </w:r>
      <w:r w:rsidRPr="00476501">
        <w:rPr>
          <w:sz w:val="28"/>
          <w:szCs w:val="28"/>
        </w:rPr>
        <w:t xml:space="preserve"> tra</w:t>
      </w:r>
      <w:r w:rsidRPr="00476501">
        <w:rPr>
          <w:spacing w:val="-2"/>
          <w:sz w:val="28"/>
          <w:szCs w:val="28"/>
        </w:rPr>
        <w:t xml:space="preserve"> </w:t>
      </w:r>
      <w:r w:rsidRPr="00476501">
        <w:rPr>
          <w:spacing w:val="1"/>
          <w:sz w:val="28"/>
          <w:szCs w:val="28"/>
        </w:rPr>
        <w:t>và</w:t>
      </w:r>
      <w:r w:rsidRPr="00476501">
        <w:rPr>
          <w:spacing w:val="-1"/>
          <w:sz w:val="28"/>
          <w:szCs w:val="28"/>
        </w:rPr>
        <w:t xml:space="preserve"> </w:t>
      </w:r>
      <w:r w:rsidRPr="00476501">
        <w:rPr>
          <w:sz w:val="28"/>
          <w:szCs w:val="28"/>
        </w:rPr>
        <w:t xml:space="preserve">thả </w:t>
      </w:r>
      <w:r w:rsidRPr="00476501">
        <w:rPr>
          <w:spacing w:val="-1"/>
          <w:sz w:val="28"/>
          <w:szCs w:val="28"/>
        </w:rPr>
        <w:t>rùa</w:t>
      </w:r>
      <w:r w:rsidRPr="00476501">
        <w:rPr>
          <w:spacing w:val="1"/>
          <w:sz w:val="28"/>
          <w:szCs w:val="28"/>
        </w:rPr>
        <w:t xml:space="preserve"> </w:t>
      </w:r>
      <w:r w:rsidRPr="00476501">
        <w:rPr>
          <w:spacing w:val="-1"/>
          <w:sz w:val="28"/>
          <w:szCs w:val="28"/>
        </w:rPr>
        <w:t>con</w:t>
      </w:r>
      <w:r w:rsidRPr="00476501">
        <w:rPr>
          <w:sz w:val="28"/>
          <w:szCs w:val="28"/>
        </w:rPr>
        <w:t xml:space="preserve"> về</w:t>
      </w:r>
      <w:r w:rsidRPr="00476501">
        <w:rPr>
          <w:spacing w:val="-1"/>
          <w:sz w:val="28"/>
          <w:szCs w:val="28"/>
        </w:rPr>
        <w:t xml:space="preserve"> </w:t>
      </w:r>
      <w:r w:rsidRPr="00476501">
        <w:rPr>
          <w:sz w:val="28"/>
          <w:szCs w:val="28"/>
        </w:rPr>
        <w:t>biển.</w:t>
      </w:r>
    </w:p>
    <w:p w:rsidR="007606D2" w:rsidRPr="00476501" w:rsidRDefault="007606D2" w:rsidP="00275827">
      <w:pPr>
        <w:ind w:right="104"/>
        <w:jc w:val="both"/>
        <w:rPr>
          <w:sz w:val="28"/>
          <w:szCs w:val="28"/>
        </w:rPr>
      </w:pPr>
    </w:p>
    <w:p w:rsidR="00275827" w:rsidRDefault="00275827" w:rsidP="007606D2">
      <w:pPr>
        <w:jc w:val="both"/>
        <w:rPr>
          <w:sz w:val="28"/>
          <w:szCs w:val="28"/>
        </w:rPr>
      </w:pPr>
      <w:del w:id="7" w:author="Hien Bui" w:date="2022-05-07T22:22:00Z">
        <w:r w:rsidRPr="00476501" w:rsidDel="009C4309">
          <w:rPr>
            <w:sz w:val="28"/>
            <w:szCs w:val="28"/>
          </w:rPr>
          <w:delText>V</w:delText>
        </w:r>
        <w:r w:rsidRPr="00476501" w:rsidDel="009C4309">
          <w:rPr>
            <w:spacing w:val="-1"/>
            <w:sz w:val="28"/>
            <w:szCs w:val="28"/>
          </w:rPr>
          <w:delText>ườn</w:delText>
        </w:r>
        <w:r w:rsidRPr="00476501" w:rsidDel="009C4309">
          <w:rPr>
            <w:spacing w:val="28"/>
            <w:sz w:val="28"/>
            <w:szCs w:val="28"/>
          </w:rPr>
          <w:delText xml:space="preserve"> </w:delText>
        </w:r>
        <w:r w:rsidRPr="00476501" w:rsidDel="009C4309">
          <w:rPr>
            <w:sz w:val="28"/>
            <w:szCs w:val="28"/>
          </w:rPr>
          <w:delText>quốc</w:delText>
        </w:r>
        <w:r w:rsidRPr="00476501" w:rsidDel="009C4309">
          <w:rPr>
            <w:spacing w:val="30"/>
            <w:sz w:val="28"/>
            <w:szCs w:val="28"/>
          </w:rPr>
          <w:delText xml:space="preserve"> </w:delText>
        </w:r>
        <w:r w:rsidRPr="00476501" w:rsidDel="009C4309">
          <w:rPr>
            <w:spacing w:val="-1"/>
            <w:sz w:val="28"/>
            <w:szCs w:val="28"/>
          </w:rPr>
          <w:delText>gia</w:delText>
        </w:r>
      </w:del>
      <w:ins w:id="8" w:author="Hien Bui" w:date="2022-05-07T22:22:00Z">
        <w:r w:rsidR="009C4309">
          <w:rPr>
            <w:sz w:val="28"/>
            <w:szCs w:val="28"/>
          </w:rPr>
          <w:t>VQG</w:t>
        </w:r>
      </w:ins>
      <w:r w:rsidRPr="00476501">
        <w:rPr>
          <w:spacing w:val="28"/>
          <w:sz w:val="28"/>
          <w:szCs w:val="28"/>
        </w:rPr>
        <w:t xml:space="preserve"> </w:t>
      </w:r>
      <w:r w:rsidRPr="00476501">
        <w:rPr>
          <w:sz w:val="28"/>
          <w:szCs w:val="28"/>
        </w:rPr>
        <w:t>Côn</w:t>
      </w:r>
      <w:r w:rsidRPr="00476501">
        <w:rPr>
          <w:spacing w:val="28"/>
          <w:sz w:val="28"/>
          <w:szCs w:val="28"/>
        </w:rPr>
        <w:t xml:space="preserve"> </w:t>
      </w:r>
      <w:r w:rsidRPr="00476501">
        <w:rPr>
          <w:sz w:val="28"/>
          <w:szCs w:val="28"/>
        </w:rPr>
        <w:t>Đảo</w:t>
      </w:r>
      <w:r w:rsidRPr="00476501">
        <w:rPr>
          <w:spacing w:val="28"/>
          <w:sz w:val="28"/>
          <w:szCs w:val="28"/>
        </w:rPr>
        <w:t xml:space="preserve"> </w:t>
      </w:r>
      <w:r w:rsidRPr="00476501">
        <w:rPr>
          <w:sz w:val="28"/>
          <w:szCs w:val="28"/>
        </w:rPr>
        <w:t>là</w:t>
      </w:r>
      <w:r w:rsidRPr="00476501">
        <w:rPr>
          <w:spacing w:val="28"/>
          <w:sz w:val="28"/>
          <w:szCs w:val="28"/>
        </w:rPr>
        <w:t xml:space="preserve"> </w:t>
      </w:r>
      <w:r w:rsidRPr="00476501">
        <w:rPr>
          <w:sz w:val="28"/>
          <w:szCs w:val="28"/>
        </w:rPr>
        <w:t>nơi</w:t>
      </w:r>
      <w:r w:rsidRPr="00476501">
        <w:rPr>
          <w:spacing w:val="29"/>
          <w:sz w:val="28"/>
          <w:szCs w:val="28"/>
        </w:rPr>
        <w:t xml:space="preserve"> </w:t>
      </w:r>
      <w:r w:rsidRPr="00476501">
        <w:rPr>
          <w:spacing w:val="-1"/>
          <w:sz w:val="28"/>
          <w:szCs w:val="28"/>
        </w:rPr>
        <w:t>đầu</w:t>
      </w:r>
      <w:r w:rsidRPr="00476501">
        <w:rPr>
          <w:spacing w:val="28"/>
          <w:sz w:val="28"/>
          <w:szCs w:val="28"/>
        </w:rPr>
        <w:t xml:space="preserve"> </w:t>
      </w:r>
      <w:r w:rsidRPr="00476501">
        <w:rPr>
          <w:spacing w:val="-1"/>
          <w:sz w:val="28"/>
          <w:szCs w:val="28"/>
        </w:rPr>
        <w:t>tiên</w:t>
      </w:r>
      <w:r w:rsidRPr="00476501">
        <w:rPr>
          <w:spacing w:val="28"/>
          <w:sz w:val="28"/>
          <w:szCs w:val="28"/>
        </w:rPr>
        <w:t xml:space="preserve"> </w:t>
      </w:r>
      <w:r w:rsidRPr="00476501">
        <w:rPr>
          <w:spacing w:val="-1"/>
          <w:sz w:val="28"/>
          <w:szCs w:val="28"/>
        </w:rPr>
        <w:t>của</w:t>
      </w:r>
      <w:r w:rsidRPr="00476501">
        <w:rPr>
          <w:spacing w:val="27"/>
          <w:sz w:val="28"/>
          <w:szCs w:val="28"/>
        </w:rPr>
        <w:t xml:space="preserve"> </w:t>
      </w:r>
      <w:r w:rsidRPr="00476501">
        <w:rPr>
          <w:sz w:val="28"/>
          <w:szCs w:val="28"/>
        </w:rPr>
        <w:t>Việt</w:t>
      </w:r>
      <w:r w:rsidRPr="00476501">
        <w:rPr>
          <w:spacing w:val="29"/>
          <w:sz w:val="28"/>
          <w:szCs w:val="28"/>
        </w:rPr>
        <w:t xml:space="preserve"> </w:t>
      </w:r>
      <w:r w:rsidRPr="00476501">
        <w:rPr>
          <w:spacing w:val="-1"/>
          <w:sz w:val="28"/>
          <w:szCs w:val="28"/>
        </w:rPr>
        <w:t>Nam</w:t>
      </w:r>
      <w:r w:rsidRPr="00476501">
        <w:rPr>
          <w:spacing w:val="29"/>
          <w:sz w:val="28"/>
          <w:szCs w:val="28"/>
        </w:rPr>
        <w:t xml:space="preserve"> </w:t>
      </w:r>
      <w:r w:rsidRPr="00476501">
        <w:rPr>
          <w:sz w:val="28"/>
          <w:szCs w:val="28"/>
        </w:rPr>
        <w:t>thực</w:t>
      </w:r>
      <w:r w:rsidRPr="00476501">
        <w:rPr>
          <w:spacing w:val="27"/>
          <w:sz w:val="28"/>
          <w:szCs w:val="28"/>
        </w:rPr>
        <w:t xml:space="preserve"> </w:t>
      </w:r>
      <w:r w:rsidRPr="00476501">
        <w:rPr>
          <w:sz w:val="28"/>
          <w:szCs w:val="28"/>
        </w:rPr>
        <w:t>hiện</w:t>
      </w:r>
      <w:r w:rsidRPr="00476501">
        <w:rPr>
          <w:spacing w:val="28"/>
          <w:sz w:val="28"/>
          <w:szCs w:val="28"/>
        </w:rPr>
        <w:t xml:space="preserve"> </w:t>
      </w:r>
      <w:r w:rsidRPr="00476501">
        <w:rPr>
          <w:sz w:val="28"/>
          <w:szCs w:val="28"/>
        </w:rPr>
        <w:t>thành</w:t>
      </w:r>
      <w:r w:rsidRPr="00476501">
        <w:rPr>
          <w:spacing w:val="30"/>
          <w:sz w:val="28"/>
          <w:szCs w:val="28"/>
        </w:rPr>
        <w:t xml:space="preserve"> </w:t>
      </w:r>
      <w:r w:rsidRPr="00476501">
        <w:rPr>
          <w:spacing w:val="-1"/>
          <w:sz w:val="28"/>
          <w:szCs w:val="28"/>
        </w:rPr>
        <w:t>công</w:t>
      </w:r>
      <w:r w:rsidRPr="00476501">
        <w:rPr>
          <w:spacing w:val="28"/>
          <w:sz w:val="28"/>
          <w:szCs w:val="28"/>
        </w:rPr>
        <w:t xml:space="preserve"> </w:t>
      </w:r>
      <w:r w:rsidRPr="00476501">
        <w:rPr>
          <w:sz w:val="28"/>
          <w:szCs w:val="28"/>
        </w:rPr>
        <w:t>chương</w:t>
      </w:r>
      <w:r w:rsidRPr="00476501">
        <w:rPr>
          <w:spacing w:val="31"/>
          <w:sz w:val="28"/>
          <w:szCs w:val="28"/>
        </w:rPr>
        <w:t xml:space="preserve"> </w:t>
      </w:r>
      <w:r w:rsidRPr="00476501">
        <w:rPr>
          <w:sz w:val="28"/>
          <w:szCs w:val="28"/>
        </w:rPr>
        <w:t>trình</w:t>
      </w:r>
      <w:r w:rsidRPr="00476501">
        <w:rPr>
          <w:spacing w:val="7"/>
          <w:sz w:val="28"/>
          <w:szCs w:val="28"/>
        </w:rPr>
        <w:t xml:space="preserve"> </w:t>
      </w:r>
      <w:r w:rsidRPr="00476501">
        <w:rPr>
          <w:spacing w:val="-1"/>
          <w:sz w:val="28"/>
          <w:szCs w:val="28"/>
        </w:rPr>
        <w:t>bảo</w:t>
      </w:r>
      <w:r w:rsidRPr="00476501">
        <w:rPr>
          <w:spacing w:val="6"/>
          <w:sz w:val="28"/>
          <w:szCs w:val="28"/>
        </w:rPr>
        <w:t xml:space="preserve"> </w:t>
      </w:r>
      <w:r w:rsidRPr="00476501">
        <w:rPr>
          <w:sz w:val="28"/>
          <w:szCs w:val="28"/>
        </w:rPr>
        <w:t>tồn</w:t>
      </w:r>
      <w:r w:rsidRPr="00476501">
        <w:rPr>
          <w:spacing w:val="7"/>
          <w:sz w:val="28"/>
          <w:szCs w:val="28"/>
        </w:rPr>
        <w:t xml:space="preserve"> </w:t>
      </w:r>
      <w:r w:rsidRPr="00476501">
        <w:rPr>
          <w:sz w:val="28"/>
          <w:szCs w:val="28"/>
        </w:rPr>
        <w:t>rùa</w:t>
      </w:r>
      <w:r w:rsidRPr="00476501">
        <w:rPr>
          <w:spacing w:val="5"/>
          <w:sz w:val="28"/>
          <w:szCs w:val="28"/>
        </w:rPr>
        <w:t xml:space="preserve"> </w:t>
      </w:r>
      <w:r w:rsidRPr="00476501">
        <w:rPr>
          <w:sz w:val="28"/>
          <w:szCs w:val="28"/>
        </w:rPr>
        <w:t>biển.</w:t>
      </w:r>
      <w:r w:rsidRPr="00476501">
        <w:rPr>
          <w:spacing w:val="5"/>
          <w:sz w:val="28"/>
          <w:szCs w:val="28"/>
        </w:rPr>
        <w:t xml:space="preserve"> </w:t>
      </w:r>
      <w:r w:rsidRPr="00476501">
        <w:rPr>
          <w:spacing w:val="-1"/>
          <w:sz w:val="28"/>
          <w:szCs w:val="28"/>
        </w:rPr>
        <w:t>Số</w:t>
      </w:r>
      <w:r w:rsidRPr="00476501">
        <w:rPr>
          <w:spacing w:val="6"/>
          <w:sz w:val="28"/>
          <w:szCs w:val="28"/>
        </w:rPr>
        <w:t xml:space="preserve"> </w:t>
      </w:r>
      <w:r w:rsidRPr="00476501">
        <w:rPr>
          <w:sz w:val="28"/>
          <w:szCs w:val="28"/>
        </w:rPr>
        <w:t>lượng</w:t>
      </w:r>
      <w:r w:rsidRPr="00476501">
        <w:rPr>
          <w:spacing w:val="4"/>
          <w:sz w:val="28"/>
          <w:szCs w:val="28"/>
        </w:rPr>
        <w:t xml:space="preserve"> </w:t>
      </w:r>
      <w:r w:rsidRPr="00476501">
        <w:rPr>
          <w:sz w:val="28"/>
          <w:szCs w:val="28"/>
        </w:rPr>
        <w:t>rùa</w:t>
      </w:r>
      <w:r w:rsidRPr="00476501">
        <w:rPr>
          <w:spacing w:val="5"/>
          <w:sz w:val="28"/>
          <w:szCs w:val="28"/>
        </w:rPr>
        <w:t xml:space="preserve"> </w:t>
      </w:r>
      <w:r w:rsidRPr="00476501">
        <w:rPr>
          <w:sz w:val="28"/>
          <w:szCs w:val="28"/>
        </w:rPr>
        <w:t>biển</w:t>
      </w:r>
      <w:r w:rsidRPr="00476501">
        <w:rPr>
          <w:spacing w:val="6"/>
          <w:sz w:val="28"/>
          <w:szCs w:val="28"/>
        </w:rPr>
        <w:t xml:space="preserve"> </w:t>
      </w:r>
      <w:r w:rsidRPr="00476501">
        <w:rPr>
          <w:sz w:val="28"/>
          <w:szCs w:val="28"/>
        </w:rPr>
        <w:t>lên</w:t>
      </w:r>
      <w:r w:rsidRPr="00476501">
        <w:rPr>
          <w:spacing w:val="6"/>
          <w:sz w:val="28"/>
          <w:szCs w:val="28"/>
        </w:rPr>
        <w:t xml:space="preserve"> </w:t>
      </w:r>
      <w:r w:rsidRPr="00476501">
        <w:rPr>
          <w:spacing w:val="-1"/>
          <w:sz w:val="28"/>
          <w:szCs w:val="28"/>
        </w:rPr>
        <w:t>bãi</w:t>
      </w:r>
      <w:r w:rsidRPr="00476501">
        <w:rPr>
          <w:spacing w:val="5"/>
          <w:sz w:val="28"/>
          <w:szCs w:val="28"/>
        </w:rPr>
        <w:t xml:space="preserve"> </w:t>
      </w:r>
      <w:r w:rsidRPr="00476501">
        <w:rPr>
          <w:sz w:val="28"/>
          <w:szCs w:val="28"/>
        </w:rPr>
        <w:t>đẻ</w:t>
      </w:r>
      <w:r w:rsidRPr="00476501">
        <w:rPr>
          <w:spacing w:val="6"/>
          <w:sz w:val="28"/>
          <w:szCs w:val="28"/>
        </w:rPr>
        <w:t xml:space="preserve"> </w:t>
      </w:r>
      <w:r w:rsidRPr="00476501">
        <w:rPr>
          <w:spacing w:val="-1"/>
          <w:sz w:val="28"/>
          <w:szCs w:val="28"/>
        </w:rPr>
        <w:t>trứng</w:t>
      </w:r>
      <w:r w:rsidRPr="00476501">
        <w:rPr>
          <w:spacing w:val="4"/>
          <w:sz w:val="28"/>
          <w:szCs w:val="28"/>
        </w:rPr>
        <w:t xml:space="preserve"> </w:t>
      </w:r>
      <w:r w:rsidRPr="00476501">
        <w:rPr>
          <w:sz w:val="28"/>
          <w:szCs w:val="28"/>
        </w:rPr>
        <w:t>ở</w:t>
      </w:r>
      <w:r w:rsidRPr="00476501">
        <w:rPr>
          <w:spacing w:val="7"/>
          <w:sz w:val="28"/>
          <w:szCs w:val="28"/>
        </w:rPr>
        <w:t xml:space="preserve"> </w:t>
      </w:r>
      <w:r w:rsidRPr="00476501">
        <w:rPr>
          <w:sz w:val="28"/>
          <w:szCs w:val="28"/>
        </w:rPr>
        <w:t>Côn</w:t>
      </w:r>
      <w:r w:rsidRPr="00476501">
        <w:rPr>
          <w:spacing w:val="6"/>
          <w:sz w:val="28"/>
          <w:szCs w:val="28"/>
        </w:rPr>
        <w:t xml:space="preserve"> </w:t>
      </w:r>
      <w:r w:rsidRPr="00476501">
        <w:rPr>
          <w:spacing w:val="-1"/>
          <w:sz w:val="28"/>
          <w:szCs w:val="28"/>
        </w:rPr>
        <w:t>Đảo</w:t>
      </w:r>
      <w:r w:rsidRPr="00476501">
        <w:rPr>
          <w:spacing w:val="6"/>
          <w:sz w:val="28"/>
          <w:szCs w:val="28"/>
        </w:rPr>
        <w:t xml:space="preserve"> </w:t>
      </w:r>
      <w:r w:rsidRPr="00476501">
        <w:rPr>
          <w:spacing w:val="-1"/>
          <w:sz w:val="28"/>
          <w:szCs w:val="28"/>
        </w:rPr>
        <w:t>chiếm</w:t>
      </w:r>
      <w:r w:rsidRPr="00476501">
        <w:rPr>
          <w:spacing w:val="6"/>
          <w:sz w:val="28"/>
          <w:szCs w:val="28"/>
        </w:rPr>
        <w:t xml:space="preserve"> </w:t>
      </w:r>
      <w:r w:rsidRPr="00476501">
        <w:rPr>
          <w:spacing w:val="-1"/>
          <w:sz w:val="28"/>
          <w:szCs w:val="28"/>
        </w:rPr>
        <w:t>trên</w:t>
      </w:r>
      <w:r w:rsidRPr="00476501">
        <w:rPr>
          <w:spacing w:val="6"/>
          <w:sz w:val="28"/>
          <w:szCs w:val="28"/>
        </w:rPr>
        <w:t xml:space="preserve"> </w:t>
      </w:r>
      <w:r w:rsidRPr="00476501">
        <w:rPr>
          <w:sz w:val="28"/>
          <w:szCs w:val="28"/>
        </w:rPr>
        <w:t>85%</w:t>
      </w:r>
      <w:r w:rsidRPr="00476501">
        <w:rPr>
          <w:spacing w:val="6"/>
          <w:sz w:val="28"/>
          <w:szCs w:val="28"/>
        </w:rPr>
        <w:t xml:space="preserve"> </w:t>
      </w:r>
      <w:r w:rsidRPr="00476501">
        <w:rPr>
          <w:sz w:val="28"/>
          <w:szCs w:val="28"/>
        </w:rPr>
        <w:t>số</w:t>
      </w:r>
      <w:r w:rsidRPr="00476501">
        <w:rPr>
          <w:spacing w:val="7"/>
          <w:sz w:val="28"/>
          <w:szCs w:val="28"/>
        </w:rPr>
        <w:t xml:space="preserve"> </w:t>
      </w:r>
      <w:r w:rsidRPr="00476501">
        <w:rPr>
          <w:sz w:val="28"/>
          <w:szCs w:val="28"/>
        </w:rPr>
        <w:t>rùa</w:t>
      </w:r>
      <w:r w:rsidRPr="00476501">
        <w:rPr>
          <w:spacing w:val="5"/>
          <w:sz w:val="28"/>
          <w:szCs w:val="28"/>
        </w:rPr>
        <w:t xml:space="preserve"> </w:t>
      </w:r>
      <w:r w:rsidRPr="00476501">
        <w:rPr>
          <w:sz w:val="28"/>
          <w:szCs w:val="28"/>
        </w:rPr>
        <w:t>về</w:t>
      </w:r>
      <w:r w:rsidRPr="00476501">
        <w:rPr>
          <w:spacing w:val="31"/>
          <w:sz w:val="28"/>
          <w:szCs w:val="28"/>
        </w:rPr>
        <w:t xml:space="preserve"> </w:t>
      </w:r>
      <w:r w:rsidRPr="00476501">
        <w:rPr>
          <w:sz w:val="28"/>
          <w:szCs w:val="28"/>
        </w:rPr>
        <w:t>đẻ</w:t>
      </w:r>
      <w:r w:rsidRPr="00476501">
        <w:rPr>
          <w:spacing w:val="3"/>
          <w:sz w:val="28"/>
          <w:szCs w:val="28"/>
        </w:rPr>
        <w:t xml:space="preserve"> </w:t>
      </w:r>
      <w:r w:rsidRPr="00476501">
        <w:rPr>
          <w:sz w:val="28"/>
          <w:szCs w:val="28"/>
        </w:rPr>
        <w:t>ở</w:t>
      </w:r>
      <w:r w:rsidRPr="00476501">
        <w:rPr>
          <w:spacing w:val="4"/>
          <w:sz w:val="28"/>
          <w:szCs w:val="28"/>
        </w:rPr>
        <w:t xml:space="preserve"> </w:t>
      </w:r>
      <w:r w:rsidRPr="00476501">
        <w:rPr>
          <w:sz w:val="28"/>
          <w:szCs w:val="28"/>
        </w:rPr>
        <w:t>vùng</w:t>
      </w:r>
      <w:r w:rsidRPr="00476501">
        <w:rPr>
          <w:spacing w:val="2"/>
          <w:sz w:val="28"/>
          <w:szCs w:val="28"/>
        </w:rPr>
        <w:t xml:space="preserve"> </w:t>
      </w:r>
      <w:r w:rsidRPr="00476501">
        <w:rPr>
          <w:sz w:val="28"/>
          <w:szCs w:val="28"/>
        </w:rPr>
        <w:t>biển</w:t>
      </w:r>
      <w:r w:rsidRPr="00476501">
        <w:rPr>
          <w:spacing w:val="4"/>
          <w:sz w:val="28"/>
          <w:szCs w:val="28"/>
        </w:rPr>
        <w:t xml:space="preserve"> </w:t>
      </w:r>
      <w:r w:rsidRPr="00476501">
        <w:rPr>
          <w:spacing w:val="-1"/>
          <w:sz w:val="28"/>
          <w:szCs w:val="28"/>
        </w:rPr>
        <w:t>Việt</w:t>
      </w:r>
      <w:r w:rsidRPr="00476501">
        <w:rPr>
          <w:spacing w:val="7"/>
          <w:sz w:val="28"/>
          <w:szCs w:val="28"/>
        </w:rPr>
        <w:t xml:space="preserve"> </w:t>
      </w:r>
      <w:r w:rsidRPr="00476501">
        <w:rPr>
          <w:sz w:val="28"/>
          <w:szCs w:val="28"/>
        </w:rPr>
        <w:t>Nam.</w:t>
      </w:r>
      <w:r w:rsidRPr="00476501">
        <w:rPr>
          <w:spacing w:val="7"/>
          <w:sz w:val="28"/>
          <w:szCs w:val="28"/>
        </w:rPr>
        <w:t xml:space="preserve"> </w:t>
      </w:r>
      <w:r w:rsidRPr="00476501">
        <w:rPr>
          <w:spacing w:val="-1"/>
          <w:sz w:val="28"/>
          <w:szCs w:val="28"/>
        </w:rPr>
        <w:t>Quần</w:t>
      </w:r>
      <w:r w:rsidRPr="00476501">
        <w:rPr>
          <w:spacing w:val="4"/>
          <w:sz w:val="28"/>
          <w:szCs w:val="28"/>
        </w:rPr>
        <w:t xml:space="preserve"> </w:t>
      </w:r>
      <w:r w:rsidRPr="00476501">
        <w:rPr>
          <w:sz w:val="28"/>
          <w:szCs w:val="28"/>
        </w:rPr>
        <w:t>thể</w:t>
      </w:r>
      <w:r w:rsidRPr="00476501">
        <w:rPr>
          <w:spacing w:val="6"/>
          <w:sz w:val="28"/>
          <w:szCs w:val="28"/>
        </w:rPr>
        <w:t xml:space="preserve"> </w:t>
      </w:r>
      <w:r w:rsidRPr="00476501">
        <w:rPr>
          <w:sz w:val="28"/>
          <w:szCs w:val="28"/>
        </w:rPr>
        <w:t>rùa</w:t>
      </w:r>
      <w:r w:rsidRPr="00476501">
        <w:rPr>
          <w:spacing w:val="2"/>
          <w:sz w:val="28"/>
          <w:szCs w:val="28"/>
        </w:rPr>
        <w:t xml:space="preserve"> </w:t>
      </w:r>
      <w:r w:rsidRPr="00476501">
        <w:rPr>
          <w:sz w:val="28"/>
          <w:szCs w:val="28"/>
        </w:rPr>
        <w:t>xanh</w:t>
      </w:r>
      <w:r w:rsidRPr="00476501">
        <w:rPr>
          <w:spacing w:val="4"/>
          <w:sz w:val="28"/>
          <w:szCs w:val="28"/>
        </w:rPr>
        <w:t xml:space="preserve"> </w:t>
      </w:r>
      <w:r w:rsidRPr="00476501">
        <w:rPr>
          <w:sz w:val="28"/>
          <w:szCs w:val="28"/>
        </w:rPr>
        <w:t>về</w:t>
      </w:r>
      <w:r w:rsidRPr="00476501">
        <w:rPr>
          <w:spacing w:val="3"/>
          <w:sz w:val="28"/>
          <w:szCs w:val="28"/>
        </w:rPr>
        <w:t xml:space="preserve"> </w:t>
      </w:r>
      <w:r w:rsidRPr="00476501">
        <w:rPr>
          <w:spacing w:val="1"/>
          <w:sz w:val="28"/>
          <w:szCs w:val="28"/>
        </w:rPr>
        <w:t>đẻ</w:t>
      </w:r>
      <w:r w:rsidRPr="00476501">
        <w:rPr>
          <w:spacing w:val="3"/>
          <w:sz w:val="28"/>
          <w:szCs w:val="28"/>
        </w:rPr>
        <w:t xml:space="preserve"> </w:t>
      </w:r>
      <w:r w:rsidRPr="00476501">
        <w:rPr>
          <w:sz w:val="28"/>
          <w:szCs w:val="28"/>
        </w:rPr>
        <w:t>trứng</w:t>
      </w:r>
      <w:r w:rsidRPr="00476501">
        <w:rPr>
          <w:spacing w:val="2"/>
          <w:sz w:val="28"/>
          <w:szCs w:val="28"/>
        </w:rPr>
        <w:t xml:space="preserve"> </w:t>
      </w:r>
      <w:r w:rsidRPr="00476501">
        <w:rPr>
          <w:sz w:val="28"/>
          <w:szCs w:val="28"/>
        </w:rPr>
        <w:t>tại</w:t>
      </w:r>
      <w:r w:rsidRPr="00476501">
        <w:rPr>
          <w:spacing w:val="4"/>
          <w:sz w:val="28"/>
          <w:szCs w:val="28"/>
        </w:rPr>
        <w:t xml:space="preserve"> </w:t>
      </w:r>
      <w:r w:rsidRPr="00476501">
        <w:rPr>
          <w:sz w:val="28"/>
          <w:szCs w:val="28"/>
        </w:rPr>
        <w:t>Côn</w:t>
      </w:r>
      <w:r w:rsidRPr="00476501">
        <w:rPr>
          <w:spacing w:val="4"/>
          <w:sz w:val="28"/>
          <w:szCs w:val="28"/>
        </w:rPr>
        <w:t xml:space="preserve"> </w:t>
      </w:r>
      <w:r w:rsidRPr="00476501">
        <w:rPr>
          <w:sz w:val="28"/>
          <w:szCs w:val="28"/>
        </w:rPr>
        <w:t>Đảo</w:t>
      </w:r>
      <w:r w:rsidRPr="00476501">
        <w:rPr>
          <w:spacing w:val="4"/>
          <w:sz w:val="28"/>
          <w:szCs w:val="28"/>
        </w:rPr>
        <w:t xml:space="preserve"> </w:t>
      </w:r>
      <w:r w:rsidRPr="00476501">
        <w:rPr>
          <w:sz w:val="28"/>
          <w:szCs w:val="28"/>
        </w:rPr>
        <w:t>là</w:t>
      </w:r>
      <w:r w:rsidRPr="00476501">
        <w:rPr>
          <w:spacing w:val="4"/>
          <w:sz w:val="28"/>
          <w:szCs w:val="28"/>
        </w:rPr>
        <w:t xml:space="preserve"> </w:t>
      </w:r>
      <w:r w:rsidRPr="00476501">
        <w:rPr>
          <w:sz w:val="28"/>
          <w:szCs w:val="28"/>
        </w:rPr>
        <w:t>một</w:t>
      </w:r>
      <w:r w:rsidRPr="00476501">
        <w:rPr>
          <w:spacing w:val="5"/>
          <w:sz w:val="28"/>
          <w:szCs w:val="28"/>
        </w:rPr>
        <w:t xml:space="preserve"> </w:t>
      </w:r>
      <w:r w:rsidRPr="00476501">
        <w:rPr>
          <w:sz w:val="28"/>
          <w:szCs w:val="28"/>
        </w:rPr>
        <w:t>trong</w:t>
      </w:r>
      <w:r w:rsidRPr="00476501">
        <w:rPr>
          <w:spacing w:val="1"/>
          <w:sz w:val="28"/>
          <w:szCs w:val="28"/>
        </w:rPr>
        <w:t xml:space="preserve"> </w:t>
      </w:r>
      <w:r w:rsidRPr="00476501">
        <w:rPr>
          <w:sz w:val="28"/>
          <w:szCs w:val="28"/>
        </w:rPr>
        <w:t>những</w:t>
      </w:r>
      <w:r w:rsidRPr="00476501">
        <w:rPr>
          <w:spacing w:val="4"/>
          <w:sz w:val="28"/>
          <w:szCs w:val="28"/>
        </w:rPr>
        <w:t xml:space="preserve"> </w:t>
      </w:r>
      <w:r w:rsidRPr="00476501">
        <w:rPr>
          <w:spacing w:val="-1"/>
          <w:sz w:val="28"/>
          <w:szCs w:val="28"/>
        </w:rPr>
        <w:t>quần</w:t>
      </w:r>
      <w:r w:rsidRPr="00476501">
        <w:rPr>
          <w:spacing w:val="30"/>
          <w:sz w:val="28"/>
          <w:szCs w:val="28"/>
        </w:rPr>
        <w:t xml:space="preserve"> </w:t>
      </w:r>
      <w:r w:rsidRPr="00476501">
        <w:rPr>
          <w:sz w:val="28"/>
          <w:szCs w:val="28"/>
        </w:rPr>
        <w:t>thể</w:t>
      </w:r>
      <w:r w:rsidRPr="00476501">
        <w:rPr>
          <w:spacing w:val="23"/>
          <w:sz w:val="28"/>
          <w:szCs w:val="28"/>
        </w:rPr>
        <w:t xml:space="preserve"> </w:t>
      </w:r>
      <w:r w:rsidRPr="00476501">
        <w:rPr>
          <w:sz w:val="28"/>
          <w:szCs w:val="28"/>
        </w:rPr>
        <w:t>rùa</w:t>
      </w:r>
      <w:r w:rsidRPr="00476501">
        <w:rPr>
          <w:spacing w:val="22"/>
          <w:sz w:val="28"/>
          <w:szCs w:val="28"/>
        </w:rPr>
        <w:t xml:space="preserve"> </w:t>
      </w:r>
      <w:r w:rsidRPr="00476501">
        <w:rPr>
          <w:sz w:val="28"/>
          <w:szCs w:val="28"/>
        </w:rPr>
        <w:t>xanh</w:t>
      </w:r>
      <w:r w:rsidRPr="00476501">
        <w:rPr>
          <w:spacing w:val="23"/>
          <w:sz w:val="28"/>
          <w:szCs w:val="28"/>
        </w:rPr>
        <w:t xml:space="preserve"> </w:t>
      </w:r>
      <w:r w:rsidRPr="00476501">
        <w:rPr>
          <w:sz w:val="28"/>
          <w:szCs w:val="28"/>
        </w:rPr>
        <w:t>lớn</w:t>
      </w:r>
      <w:r w:rsidRPr="00476501">
        <w:rPr>
          <w:spacing w:val="23"/>
          <w:sz w:val="28"/>
          <w:szCs w:val="28"/>
        </w:rPr>
        <w:t xml:space="preserve"> </w:t>
      </w:r>
      <w:r w:rsidRPr="00476501">
        <w:rPr>
          <w:spacing w:val="-1"/>
          <w:sz w:val="28"/>
          <w:szCs w:val="28"/>
        </w:rPr>
        <w:t>của</w:t>
      </w:r>
      <w:r w:rsidRPr="00476501">
        <w:rPr>
          <w:spacing w:val="22"/>
          <w:sz w:val="28"/>
          <w:szCs w:val="28"/>
        </w:rPr>
        <w:t xml:space="preserve"> </w:t>
      </w:r>
      <w:r w:rsidRPr="00476501">
        <w:rPr>
          <w:sz w:val="28"/>
          <w:szCs w:val="28"/>
        </w:rPr>
        <w:t>khu</w:t>
      </w:r>
      <w:r w:rsidRPr="00476501">
        <w:rPr>
          <w:spacing w:val="23"/>
          <w:sz w:val="28"/>
          <w:szCs w:val="28"/>
        </w:rPr>
        <w:t xml:space="preserve"> </w:t>
      </w:r>
      <w:r w:rsidRPr="00476501">
        <w:rPr>
          <w:sz w:val="28"/>
          <w:szCs w:val="28"/>
        </w:rPr>
        <w:t>vực</w:t>
      </w:r>
      <w:r w:rsidRPr="00476501">
        <w:rPr>
          <w:spacing w:val="22"/>
          <w:sz w:val="28"/>
          <w:szCs w:val="28"/>
        </w:rPr>
        <w:t xml:space="preserve"> </w:t>
      </w:r>
      <w:r w:rsidRPr="00476501">
        <w:rPr>
          <w:sz w:val="28"/>
          <w:szCs w:val="28"/>
        </w:rPr>
        <w:t>Đông</w:t>
      </w:r>
      <w:r w:rsidRPr="00476501">
        <w:rPr>
          <w:spacing w:val="20"/>
          <w:sz w:val="28"/>
          <w:szCs w:val="28"/>
        </w:rPr>
        <w:t xml:space="preserve"> </w:t>
      </w:r>
      <w:r w:rsidRPr="00476501">
        <w:rPr>
          <w:sz w:val="28"/>
          <w:szCs w:val="28"/>
        </w:rPr>
        <w:t>Nam</w:t>
      </w:r>
      <w:r w:rsidRPr="00476501">
        <w:rPr>
          <w:spacing w:val="24"/>
          <w:sz w:val="28"/>
          <w:szCs w:val="28"/>
        </w:rPr>
        <w:t xml:space="preserve"> </w:t>
      </w:r>
      <w:r w:rsidRPr="00476501">
        <w:rPr>
          <w:sz w:val="28"/>
          <w:szCs w:val="28"/>
        </w:rPr>
        <w:t>Á.</w:t>
      </w:r>
      <w:r w:rsidRPr="00476501">
        <w:rPr>
          <w:spacing w:val="26"/>
          <w:sz w:val="28"/>
          <w:szCs w:val="28"/>
        </w:rPr>
        <w:t xml:space="preserve"> </w:t>
      </w:r>
      <w:r w:rsidRPr="00476501">
        <w:rPr>
          <w:sz w:val="28"/>
          <w:szCs w:val="28"/>
        </w:rPr>
        <w:t>Vườn</w:t>
      </w:r>
      <w:r w:rsidRPr="00476501">
        <w:rPr>
          <w:spacing w:val="24"/>
          <w:sz w:val="28"/>
          <w:szCs w:val="28"/>
        </w:rPr>
        <w:t xml:space="preserve"> </w:t>
      </w:r>
      <w:r w:rsidRPr="00476501">
        <w:rPr>
          <w:sz w:val="28"/>
          <w:szCs w:val="28"/>
        </w:rPr>
        <w:t>quốc</w:t>
      </w:r>
      <w:r w:rsidRPr="00476501">
        <w:rPr>
          <w:spacing w:val="22"/>
          <w:sz w:val="28"/>
          <w:szCs w:val="28"/>
        </w:rPr>
        <w:t xml:space="preserve"> </w:t>
      </w:r>
      <w:r w:rsidRPr="00476501">
        <w:rPr>
          <w:spacing w:val="-1"/>
          <w:sz w:val="28"/>
          <w:szCs w:val="28"/>
        </w:rPr>
        <w:t>gia</w:t>
      </w:r>
      <w:r w:rsidRPr="00476501">
        <w:rPr>
          <w:spacing w:val="23"/>
          <w:sz w:val="28"/>
          <w:szCs w:val="28"/>
        </w:rPr>
        <w:t xml:space="preserve"> </w:t>
      </w:r>
      <w:r w:rsidRPr="00476501">
        <w:rPr>
          <w:sz w:val="28"/>
          <w:szCs w:val="28"/>
        </w:rPr>
        <w:t>Côn</w:t>
      </w:r>
      <w:r w:rsidRPr="00476501">
        <w:rPr>
          <w:spacing w:val="23"/>
          <w:sz w:val="28"/>
          <w:szCs w:val="28"/>
        </w:rPr>
        <w:t xml:space="preserve"> </w:t>
      </w:r>
      <w:r w:rsidRPr="00476501">
        <w:rPr>
          <w:spacing w:val="-1"/>
          <w:sz w:val="28"/>
          <w:szCs w:val="28"/>
        </w:rPr>
        <w:t>Đảo</w:t>
      </w:r>
      <w:r w:rsidRPr="00476501">
        <w:rPr>
          <w:spacing w:val="23"/>
          <w:sz w:val="28"/>
          <w:szCs w:val="28"/>
        </w:rPr>
        <w:t xml:space="preserve"> </w:t>
      </w:r>
      <w:r w:rsidRPr="00476501">
        <w:rPr>
          <w:sz w:val="28"/>
          <w:szCs w:val="28"/>
        </w:rPr>
        <w:t>được</w:t>
      </w:r>
      <w:r w:rsidRPr="00476501">
        <w:rPr>
          <w:spacing w:val="22"/>
          <w:sz w:val="28"/>
          <w:szCs w:val="28"/>
        </w:rPr>
        <w:t xml:space="preserve"> </w:t>
      </w:r>
      <w:r w:rsidRPr="00476501">
        <w:rPr>
          <w:spacing w:val="-1"/>
          <w:sz w:val="28"/>
          <w:szCs w:val="28"/>
        </w:rPr>
        <w:t>sách</w:t>
      </w:r>
      <w:r w:rsidRPr="00476501">
        <w:rPr>
          <w:spacing w:val="23"/>
          <w:sz w:val="28"/>
          <w:szCs w:val="28"/>
        </w:rPr>
        <w:t xml:space="preserve"> </w:t>
      </w:r>
      <w:r w:rsidRPr="00476501">
        <w:rPr>
          <w:spacing w:val="2"/>
          <w:sz w:val="28"/>
          <w:szCs w:val="28"/>
        </w:rPr>
        <w:t>kỷ</w:t>
      </w:r>
      <w:r w:rsidRPr="00476501">
        <w:rPr>
          <w:spacing w:val="16"/>
          <w:sz w:val="28"/>
          <w:szCs w:val="28"/>
        </w:rPr>
        <w:t xml:space="preserve"> </w:t>
      </w:r>
      <w:r w:rsidRPr="00476501">
        <w:rPr>
          <w:sz w:val="28"/>
          <w:szCs w:val="28"/>
        </w:rPr>
        <w:t>lục</w:t>
      </w:r>
      <w:r w:rsidRPr="00476501">
        <w:rPr>
          <w:spacing w:val="22"/>
          <w:sz w:val="28"/>
          <w:szCs w:val="28"/>
        </w:rPr>
        <w:t xml:space="preserve"> </w:t>
      </w:r>
      <w:r w:rsidRPr="00476501">
        <w:rPr>
          <w:spacing w:val="-1"/>
          <w:sz w:val="28"/>
          <w:szCs w:val="28"/>
        </w:rPr>
        <w:t>Việt</w:t>
      </w:r>
      <w:r w:rsidRPr="00476501">
        <w:rPr>
          <w:spacing w:val="28"/>
          <w:sz w:val="28"/>
          <w:szCs w:val="28"/>
        </w:rPr>
        <w:t xml:space="preserve"> </w:t>
      </w:r>
      <w:r w:rsidRPr="00476501">
        <w:rPr>
          <w:spacing w:val="-1"/>
          <w:sz w:val="28"/>
          <w:szCs w:val="28"/>
        </w:rPr>
        <w:t>Nam</w:t>
      </w:r>
      <w:r w:rsidRPr="00476501">
        <w:rPr>
          <w:sz w:val="28"/>
          <w:szCs w:val="28"/>
        </w:rPr>
        <w:t xml:space="preserve"> </w:t>
      </w:r>
      <w:r w:rsidRPr="00476501">
        <w:rPr>
          <w:spacing w:val="-1"/>
          <w:sz w:val="28"/>
          <w:szCs w:val="28"/>
        </w:rPr>
        <w:t>ghi</w:t>
      </w:r>
      <w:r w:rsidRPr="00476501">
        <w:rPr>
          <w:sz w:val="28"/>
          <w:szCs w:val="28"/>
        </w:rPr>
        <w:t xml:space="preserve"> nhận là nơi thả</w:t>
      </w:r>
      <w:r w:rsidRPr="00476501">
        <w:rPr>
          <w:spacing w:val="1"/>
          <w:sz w:val="28"/>
          <w:szCs w:val="28"/>
        </w:rPr>
        <w:t xml:space="preserve"> </w:t>
      </w:r>
      <w:r w:rsidRPr="00476501">
        <w:rPr>
          <w:sz w:val="28"/>
          <w:szCs w:val="28"/>
        </w:rPr>
        <w:t>rùa</w:t>
      </w:r>
      <w:r w:rsidRPr="00476501">
        <w:rPr>
          <w:spacing w:val="-1"/>
          <w:sz w:val="28"/>
          <w:szCs w:val="28"/>
        </w:rPr>
        <w:t xml:space="preserve"> con</w:t>
      </w:r>
      <w:r w:rsidRPr="00476501">
        <w:rPr>
          <w:sz w:val="28"/>
          <w:szCs w:val="28"/>
        </w:rPr>
        <w:t xml:space="preserve"> về</w:t>
      </w:r>
      <w:r w:rsidRPr="00476501">
        <w:rPr>
          <w:spacing w:val="-1"/>
          <w:sz w:val="28"/>
          <w:szCs w:val="28"/>
        </w:rPr>
        <w:t xml:space="preserve"> </w:t>
      </w:r>
      <w:r w:rsidRPr="00476501">
        <w:rPr>
          <w:sz w:val="28"/>
          <w:szCs w:val="28"/>
        </w:rPr>
        <w:t>biển nhiều nhất.</w:t>
      </w:r>
    </w:p>
    <w:p w:rsidR="006E7D9C" w:rsidRPr="00476501" w:rsidRDefault="006E7D9C" w:rsidP="007606D2">
      <w:pPr>
        <w:jc w:val="both"/>
        <w:rPr>
          <w:sz w:val="28"/>
          <w:szCs w:val="28"/>
        </w:rPr>
      </w:pPr>
    </w:p>
    <w:p w:rsidR="00275827" w:rsidRDefault="006E7D9C" w:rsidP="006E7D9C">
      <w:pPr>
        <w:ind w:right="101"/>
        <w:jc w:val="both"/>
        <w:rPr>
          <w:spacing w:val="-1"/>
          <w:sz w:val="28"/>
          <w:szCs w:val="28"/>
        </w:rPr>
      </w:pPr>
      <w:r>
        <w:rPr>
          <w:spacing w:val="-1"/>
          <w:sz w:val="28"/>
          <w:szCs w:val="28"/>
        </w:rPr>
        <w:t xml:space="preserve">Từ </w:t>
      </w:r>
      <w:r w:rsidR="00275827" w:rsidRPr="00476501">
        <w:rPr>
          <w:sz w:val="28"/>
          <w:szCs w:val="28"/>
        </w:rPr>
        <w:t>tháng</w:t>
      </w:r>
      <w:r w:rsidR="00275827" w:rsidRPr="00476501">
        <w:rPr>
          <w:spacing w:val="4"/>
          <w:sz w:val="28"/>
          <w:szCs w:val="28"/>
        </w:rPr>
        <w:t xml:space="preserve"> </w:t>
      </w:r>
      <w:r w:rsidR="00275827">
        <w:rPr>
          <w:sz w:val="28"/>
          <w:szCs w:val="28"/>
        </w:rPr>
        <w:t>6</w:t>
      </w:r>
      <w:r w:rsidR="00275827">
        <w:rPr>
          <w:spacing w:val="4"/>
          <w:sz w:val="28"/>
          <w:szCs w:val="28"/>
        </w:rPr>
        <w:t xml:space="preserve"> đến tháng</w:t>
      </w:r>
      <w:r w:rsidR="00275827">
        <w:rPr>
          <w:spacing w:val="2"/>
          <w:sz w:val="28"/>
          <w:szCs w:val="28"/>
        </w:rPr>
        <w:t xml:space="preserve"> </w:t>
      </w:r>
      <w:r w:rsidR="00275827">
        <w:rPr>
          <w:sz w:val="28"/>
          <w:szCs w:val="28"/>
        </w:rPr>
        <w:t>9</w:t>
      </w:r>
      <w:r w:rsidR="00275827" w:rsidRPr="00476501">
        <w:rPr>
          <w:spacing w:val="6"/>
          <w:sz w:val="28"/>
          <w:szCs w:val="28"/>
        </w:rPr>
        <w:t xml:space="preserve"> </w:t>
      </w:r>
      <w:r w:rsidR="00275827" w:rsidRPr="00476501">
        <w:rPr>
          <w:spacing w:val="1"/>
          <w:sz w:val="28"/>
          <w:szCs w:val="28"/>
        </w:rPr>
        <w:t>là</w:t>
      </w:r>
      <w:r w:rsidR="00275827" w:rsidRPr="00476501">
        <w:rPr>
          <w:spacing w:val="3"/>
          <w:sz w:val="28"/>
          <w:szCs w:val="28"/>
        </w:rPr>
        <w:t xml:space="preserve"> </w:t>
      </w:r>
      <w:r w:rsidR="00275827" w:rsidRPr="00476501">
        <w:rPr>
          <w:sz w:val="28"/>
          <w:szCs w:val="28"/>
        </w:rPr>
        <w:t>mùa</w:t>
      </w:r>
      <w:r w:rsidR="00275827" w:rsidRPr="00476501">
        <w:rPr>
          <w:spacing w:val="6"/>
          <w:sz w:val="28"/>
          <w:szCs w:val="28"/>
        </w:rPr>
        <w:t xml:space="preserve"> </w:t>
      </w:r>
      <w:r w:rsidR="00275827" w:rsidRPr="00476501">
        <w:rPr>
          <w:spacing w:val="-1"/>
          <w:sz w:val="28"/>
          <w:szCs w:val="28"/>
        </w:rPr>
        <w:t>cao</w:t>
      </w:r>
      <w:r w:rsidR="00275827" w:rsidRPr="00476501">
        <w:rPr>
          <w:spacing w:val="6"/>
          <w:sz w:val="28"/>
          <w:szCs w:val="28"/>
        </w:rPr>
        <w:t xml:space="preserve"> </w:t>
      </w:r>
      <w:r w:rsidR="00275827" w:rsidRPr="00476501">
        <w:rPr>
          <w:sz w:val="28"/>
          <w:szCs w:val="28"/>
        </w:rPr>
        <w:t>điểm</w:t>
      </w:r>
      <w:r w:rsidR="00275827" w:rsidRPr="00476501">
        <w:rPr>
          <w:spacing w:val="4"/>
          <w:sz w:val="28"/>
          <w:szCs w:val="28"/>
        </w:rPr>
        <w:t xml:space="preserve"> </w:t>
      </w:r>
      <w:r w:rsidR="00275827" w:rsidRPr="00476501">
        <w:rPr>
          <w:sz w:val="28"/>
          <w:szCs w:val="28"/>
        </w:rPr>
        <w:t>của</w:t>
      </w:r>
      <w:r w:rsidR="00275827" w:rsidRPr="00476501">
        <w:rPr>
          <w:spacing w:val="3"/>
          <w:sz w:val="28"/>
          <w:szCs w:val="28"/>
        </w:rPr>
        <w:t xml:space="preserve"> </w:t>
      </w:r>
      <w:r w:rsidR="00275827" w:rsidRPr="00476501">
        <w:rPr>
          <w:sz w:val="28"/>
          <w:szCs w:val="28"/>
        </w:rPr>
        <w:t>rùa</w:t>
      </w:r>
      <w:r w:rsidR="00275827" w:rsidRPr="00476501">
        <w:rPr>
          <w:spacing w:val="6"/>
          <w:sz w:val="28"/>
          <w:szCs w:val="28"/>
        </w:rPr>
        <w:t xml:space="preserve"> </w:t>
      </w:r>
      <w:r w:rsidR="00275827" w:rsidRPr="00476501">
        <w:rPr>
          <w:sz w:val="28"/>
          <w:szCs w:val="28"/>
        </w:rPr>
        <w:t>biển</w:t>
      </w:r>
      <w:r w:rsidR="00275827" w:rsidRPr="00476501">
        <w:rPr>
          <w:spacing w:val="4"/>
          <w:sz w:val="28"/>
          <w:szCs w:val="28"/>
        </w:rPr>
        <w:t xml:space="preserve"> </w:t>
      </w:r>
      <w:r w:rsidR="00275827" w:rsidRPr="00476501">
        <w:rPr>
          <w:sz w:val="28"/>
          <w:szCs w:val="28"/>
        </w:rPr>
        <w:t>đẻ</w:t>
      </w:r>
      <w:r w:rsidR="00275827" w:rsidRPr="00476501">
        <w:rPr>
          <w:spacing w:val="3"/>
          <w:sz w:val="28"/>
          <w:szCs w:val="28"/>
        </w:rPr>
        <w:t xml:space="preserve"> </w:t>
      </w:r>
      <w:r w:rsidR="00275827" w:rsidRPr="00476501">
        <w:rPr>
          <w:spacing w:val="-1"/>
          <w:sz w:val="28"/>
          <w:szCs w:val="28"/>
        </w:rPr>
        <w:t>trứng,</w:t>
      </w:r>
      <w:r w:rsidR="00275827" w:rsidRPr="00476501">
        <w:rPr>
          <w:spacing w:val="6"/>
          <w:sz w:val="28"/>
          <w:szCs w:val="28"/>
        </w:rPr>
        <w:t xml:space="preserve"> </w:t>
      </w:r>
      <w:r w:rsidR="00275827" w:rsidRPr="00476501">
        <w:rPr>
          <w:spacing w:val="-1"/>
          <w:sz w:val="28"/>
          <w:szCs w:val="28"/>
        </w:rPr>
        <w:t>Ban</w:t>
      </w:r>
      <w:r w:rsidR="00275827" w:rsidRPr="00476501">
        <w:rPr>
          <w:spacing w:val="6"/>
          <w:sz w:val="28"/>
          <w:szCs w:val="28"/>
        </w:rPr>
        <w:t xml:space="preserve"> </w:t>
      </w:r>
      <w:r w:rsidR="00275827" w:rsidRPr="00476501">
        <w:rPr>
          <w:spacing w:val="-1"/>
          <w:sz w:val="28"/>
          <w:szCs w:val="28"/>
        </w:rPr>
        <w:t>quản</w:t>
      </w:r>
      <w:r w:rsidR="00275827" w:rsidRPr="00476501">
        <w:rPr>
          <w:spacing w:val="6"/>
          <w:sz w:val="28"/>
          <w:szCs w:val="28"/>
        </w:rPr>
        <w:t xml:space="preserve"> </w:t>
      </w:r>
      <w:r w:rsidR="00275827" w:rsidRPr="00476501">
        <w:rPr>
          <w:spacing w:val="1"/>
          <w:sz w:val="28"/>
          <w:szCs w:val="28"/>
        </w:rPr>
        <w:t>lý</w:t>
      </w:r>
      <w:r w:rsidR="00275827" w:rsidRPr="00476501">
        <w:rPr>
          <w:spacing w:val="-1"/>
          <w:sz w:val="28"/>
          <w:szCs w:val="28"/>
        </w:rPr>
        <w:t xml:space="preserve"> </w:t>
      </w:r>
      <w:del w:id="9" w:author="Hien Bui" w:date="2022-05-07T22:22:00Z">
        <w:r w:rsidR="00275827" w:rsidRPr="00476501" w:rsidDel="009C4309">
          <w:rPr>
            <w:sz w:val="28"/>
            <w:szCs w:val="28"/>
          </w:rPr>
          <w:delText>Vườn</w:delText>
        </w:r>
        <w:r w:rsidR="00275827" w:rsidRPr="00476501" w:rsidDel="009C4309">
          <w:rPr>
            <w:spacing w:val="4"/>
            <w:sz w:val="28"/>
            <w:szCs w:val="28"/>
          </w:rPr>
          <w:delText xml:space="preserve"> </w:delText>
        </w:r>
        <w:r w:rsidR="00275827" w:rsidRPr="00476501" w:rsidDel="009C4309">
          <w:rPr>
            <w:sz w:val="28"/>
            <w:szCs w:val="28"/>
          </w:rPr>
          <w:delText>quốc</w:delText>
        </w:r>
        <w:r w:rsidR="00275827" w:rsidRPr="00476501" w:rsidDel="009C4309">
          <w:rPr>
            <w:spacing w:val="30"/>
            <w:sz w:val="28"/>
            <w:szCs w:val="28"/>
          </w:rPr>
          <w:delText xml:space="preserve"> </w:delText>
        </w:r>
        <w:r w:rsidR="00275827" w:rsidRPr="00476501" w:rsidDel="009C4309">
          <w:rPr>
            <w:spacing w:val="-1"/>
            <w:sz w:val="28"/>
            <w:szCs w:val="28"/>
          </w:rPr>
          <w:delText>gia</w:delText>
        </w:r>
      </w:del>
      <w:ins w:id="10" w:author="Hien Bui" w:date="2022-05-07T22:22:00Z">
        <w:r w:rsidR="009C4309">
          <w:rPr>
            <w:sz w:val="28"/>
            <w:szCs w:val="28"/>
          </w:rPr>
          <w:t>VQG</w:t>
        </w:r>
      </w:ins>
      <w:r w:rsidR="00275827" w:rsidRPr="00476501">
        <w:rPr>
          <w:spacing w:val="28"/>
          <w:sz w:val="28"/>
          <w:szCs w:val="28"/>
        </w:rPr>
        <w:t xml:space="preserve"> </w:t>
      </w:r>
      <w:r w:rsidR="00275827" w:rsidRPr="00476501">
        <w:rPr>
          <w:sz w:val="28"/>
          <w:szCs w:val="28"/>
        </w:rPr>
        <w:t>Côn</w:t>
      </w:r>
      <w:r w:rsidR="00275827" w:rsidRPr="00476501">
        <w:rPr>
          <w:spacing w:val="28"/>
          <w:sz w:val="28"/>
          <w:szCs w:val="28"/>
        </w:rPr>
        <w:t xml:space="preserve"> </w:t>
      </w:r>
      <w:r w:rsidR="00275827" w:rsidRPr="00476501">
        <w:rPr>
          <w:spacing w:val="-1"/>
          <w:sz w:val="28"/>
          <w:szCs w:val="28"/>
        </w:rPr>
        <w:t>Đảo</w:t>
      </w:r>
      <w:r w:rsidR="00275827" w:rsidRPr="00476501">
        <w:rPr>
          <w:spacing w:val="28"/>
          <w:sz w:val="28"/>
          <w:szCs w:val="28"/>
        </w:rPr>
        <w:t xml:space="preserve"> </w:t>
      </w:r>
      <w:r w:rsidR="00275827" w:rsidRPr="00476501">
        <w:rPr>
          <w:sz w:val="28"/>
          <w:szCs w:val="28"/>
        </w:rPr>
        <w:t>đang</w:t>
      </w:r>
      <w:r w:rsidR="00275827" w:rsidRPr="00476501">
        <w:rPr>
          <w:spacing w:val="26"/>
          <w:sz w:val="28"/>
          <w:szCs w:val="28"/>
        </w:rPr>
        <w:t xml:space="preserve"> </w:t>
      </w:r>
      <w:r w:rsidR="00275827" w:rsidRPr="00476501">
        <w:rPr>
          <w:spacing w:val="-1"/>
          <w:sz w:val="28"/>
          <w:szCs w:val="28"/>
        </w:rPr>
        <w:t>thiếu</w:t>
      </w:r>
      <w:r w:rsidR="00275827" w:rsidRPr="00476501">
        <w:rPr>
          <w:spacing w:val="30"/>
          <w:sz w:val="28"/>
          <w:szCs w:val="28"/>
        </w:rPr>
        <w:t xml:space="preserve"> </w:t>
      </w:r>
      <w:r w:rsidR="00275827" w:rsidRPr="00476501">
        <w:rPr>
          <w:spacing w:val="-1"/>
          <w:sz w:val="28"/>
          <w:szCs w:val="28"/>
        </w:rPr>
        <w:t>nguồn</w:t>
      </w:r>
      <w:r w:rsidR="00275827" w:rsidRPr="00476501">
        <w:rPr>
          <w:spacing w:val="28"/>
          <w:sz w:val="28"/>
          <w:szCs w:val="28"/>
        </w:rPr>
        <w:t xml:space="preserve"> </w:t>
      </w:r>
      <w:r w:rsidR="00275827" w:rsidRPr="00476501">
        <w:rPr>
          <w:sz w:val="28"/>
          <w:szCs w:val="28"/>
        </w:rPr>
        <w:t>lực</w:t>
      </w:r>
      <w:r w:rsidR="00275827" w:rsidRPr="00476501">
        <w:rPr>
          <w:spacing w:val="27"/>
          <w:sz w:val="28"/>
          <w:szCs w:val="28"/>
        </w:rPr>
        <w:t xml:space="preserve"> </w:t>
      </w:r>
      <w:r w:rsidR="00275827" w:rsidRPr="00476501">
        <w:rPr>
          <w:sz w:val="28"/>
          <w:szCs w:val="28"/>
        </w:rPr>
        <w:t>để</w:t>
      </w:r>
      <w:r w:rsidR="00275827" w:rsidRPr="00476501">
        <w:rPr>
          <w:spacing w:val="27"/>
          <w:sz w:val="28"/>
          <w:szCs w:val="28"/>
        </w:rPr>
        <w:t xml:space="preserve"> </w:t>
      </w:r>
      <w:r w:rsidR="00275827" w:rsidRPr="00476501">
        <w:rPr>
          <w:sz w:val="28"/>
          <w:szCs w:val="28"/>
        </w:rPr>
        <w:t>thực</w:t>
      </w:r>
      <w:r w:rsidR="00275827" w:rsidRPr="00476501">
        <w:rPr>
          <w:spacing w:val="27"/>
          <w:sz w:val="28"/>
          <w:szCs w:val="28"/>
        </w:rPr>
        <w:t xml:space="preserve"> </w:t>
      </w:r>
      <w:r w:rsidR="00275827" w:rsidRPr="00476501">
        <w:rPr>
          <w:sz w:val="28"/>
          <w:szCs w:val="28"/>
        </w:rPr>
        <w:t>hiện</w:t>
      </w:r>
      <w:r w:rsidR="00275827" w:rsidRPr="00476501">
        <w:rPr>
          <w:spacing w:val="30"/>
          <w:sz w:val="28"/>
          <w:szCs w:val="28"/>
        </w:rPr>
        <w:t xml:space="preserve"> </w:t>
      </w:r>
      <w:r w:rsidR="00275827" w:rsidRPr="00476501">
        <w:rPr>
          <w:spacing w:val="-1"/>
          <w:sz w:val="28"/>
          <w:szCs w:val="28"/>
        </w:rPr>
        <w:t>công</w:t>
      </w:r>
      <w:r w:rsidR="00275827" w:rsidRPr="00476501">
        <w:rPr>
          <w:spacing w:val="26"/>
          <w:sz w:val="28"/>
          <w:szCs w:val="28"/>
        </w:rPr>
        <w:t xml:space="preserve"> </w:t>
      </w:r>
      <w:r w:rsidR="00275827" w:rsidRPr="00476501">
        <w:rPr>
          <w:sz w:val="28"/>
          <w:szCs w:val="28"/>
        </w:rPr>
        <w:t>tác</w:t>
      </w:r>
      <w:r w:rsidR="00275827" w:rsidRPr="00476501">
        <w:rPr>
          <w:spacing w:val="27"/>
          <w:sz w:val="28"/>
          <w:szCs w:val="28"/>
        </w:rPr>
        <w:t xml:space="preserve"> </w:t>
      </w:r>
      <w:r w:rsidR="00275827" w:rsidRPr="00476501">
        <w:rPr>
          <w:spacing w:val="-1"/>
          <w:sz w:val="28"/>
          <w:szCs w:val="28"/>
        </w:rPr>
        <w:t>bảo</w:t>
      </w:r>
      <w:r w:rsidR="00275827" w:rsidRPr="00476501">
        <w:rPr>
          <w:spacing w:val="28"/>
          <w:sz w:val="28"/>
          <w:szCs w:val="28"/>
        </w:rPr>
        <w:t xml:space="preserve"> </w:t>
      </w:r>
      <w:r w:rsidR="00275827" w:rsidRPr="00476501">
        <w:rPr>
          <w:sz w:val="28"/>
          <w:szCs w:val="28"/>
        </w:rPr>
        <w:t>tồn</w:t>
      </w:r>
      <w:r w:rsidR="00275827" w:rsidRPr="00476501">
        <w:rPr>
          <w:spacing w:val="29"/>
          <w:sz w:val="28"/>
          <w:szCs w:val="28"/>
        </w:rPr>
        <w:t xml:space="preserve"> </w:t>
      </w:r>
      <w:r w:rsidR="00275827" w:rsidRPr="00476501">
        <w:rPr>
          <w:sz w:val="28"/>
          <w:szCs w:val="28"/>
        </w:rPr>
        <w:t>rùa</w:t>
      </w:r>
      <w:r w:rsidR="00275827" w:rsidRPr="00476501">
        <w:rPr>
          <w:spacing w:val="26"/>
          <w:sz w:val="28"/>
          <w:szCs w:val="28"/>
        </w:rPr>
        <w:t xml:space="preserve"> </w:t>
      </w:r>
      <w:r w:rsidR="00275827" w:rsidRPr="00476501">
        <w:rPr>
          <w:sz w:val="28"/>
          <w:szCs w:val="28"/>
        </w:rPr>
        <w:t>biển.</w:t>
      </w:r>
      <w:r w:rsidR="00275827" w:rsidRPr="00476501">
        <w:rPr>
          <w:spacing w:val="28"/>
          <w:sz w:val="28"/>
          <w:szCs w:val="28"/>
        </w:rPr>
        <w:t xml:space="preserve"> </w:t>
      </w:r>
      <w:r w:rsidR="00275827" w:rsidRPr="00476501">
        <w:rPr>
          <w:sz w:val="28"/>
          <w:szCs w:val="28"/>
        </w:rPr>
        <w:t>Chúng</w:t>
      </w:r>
      <w:r w:rsidR="00275827" w:rsidRPr="00476501">
        <w:rPr>
          <w:spacing w:val="26"/>
          <w:sz w:val="28"/>
          <w:szCs w:val="28"/>
        </w:rPr>
        <w:t xml:space="preserve"> </w:t>
      </w:r>
      <w:r w:rsidR="00275827" w:rsidRPr="00476501">
        <w:rPr>
          <w:sz w:val="28"/>
          <w:szCs w:val="28"/>
        </w:rPr>
        <w:t>tôi</w:t>
      </w:r>
      <w:r w:rsidR="00275827" w:rsidRPr="00476501">
        <w:rPr>
          <w:spacing w:val="37"/>
          <w:sz w:val="28"/>
          <w:szCs w:val="28"/>
        </w:rPr>
        <w:t xml:space="preserve"> </w:t>
      </w:r>
      <w:r w:rsidR="00275827" w:rsidRPr="00476501">
        <w:rPr>
          <w:sz w:val="28"/>
          <w:szCs w:val="28"/>
        </w:rPr>
        <w:t>mong</w:t>
      </w:r>
      <w:r w:rsidR="00275827" w:rsidRPr="00476501">
        <w:rPr>
          <w:spacing w:val="29"/>
          <w:sz w:val="28"/>
          <w:szCs w:val="28"/>
        </w:rPr>
        <w:t xml:space="preserve"> </w:t>
      </w:r>
      <w:r w:rsidR="00275827" w:rsidRPr="00476501">
        <w:rPr>
          <w:sz w:val="28"/>
          <w:szCs w:val="28"/>
        </w:rPr>
        <w:t xml:space="preserve">muốn sự hỗ </w:t>
      </w:r>
      <w:r w:rsidR="00275827" w:rsidRPr="00476501">
        <w:rPr>
          <w:spacing w:val="-1"/>
          <w:sz w:val="28"/>
          <w:szCs w:val="28"/>
        </w:rPr>
        <w:t>trợ</w:t>
      </w:r>
      <w:r w:rsidR="00275827" w:rsidRPr="00476501">
        <w:rPr>
          <w:sz w:val="28"/>
          <w:szCs w:val="28"/>
        </w:rPr>
        <w:t xml:space="preserve"> từ </w:t>
      </w:r>
      <w:r w:rsidR="00275827" w:rsidRPr="00476501">
        <w:rPr>
          <w:spacing w:val="-1"/>
          <w:sz w:val="28"/>
          <w:szCs w:val="28"/>
        </w:rPr>
        <w:t>cộng</w:t>
      </w:r>
      <w:r w:rsidR="00275827" w:rsidRPr="00476501">
        <w:rPr>
          <w:spacing w:val="-3"/>
          <w:sz w:val="28"/>
          <w:szCs w:val="28"/>
        </w:rPr>
        <w:t xml:space="preserve"> </w:t>
      </w:r>
      <w:r w:rsidR="00275827" w:rsidRPr="00476501">
        <w:rPr>
          <w:sz w:val="28"/>
          <w:szCs w:val="28"/>
        </w:rPr>
        <w:t>đồng</w:t>
      </w:r>
      <w:r w:rsidR="00275827" w:rsidRPr="00476501">
        <w:rPr>
          <w:spacing w:val="-3"/>
          <w:sz w:val="28"/>
          <w:szCs w:val="28"/>
        </w:rPr>
        <w:t xml:space="preserve"> </w:t>
      </w:r>
      <w:r w:rsidR="00275827" w:rsidRPr="00476501">
        <w:rPr>
          <w:spacing w:val="-1"/>
          <w:sz w:val="28"/>
          <w:szCs w:val="28"/>
        </w:rPr>
        <w:t>cho</w:t>
      </w:r>
      <w:r w:rsidR="00275827" w:rsidRPr="00476501">
        <w:rPr>
          <w:spacing w:val="2"/>
          <w:sz w:val="28"/>
          <w:szCs w:val="28"/>
        </w:rPr>
        <w:t xml:space="preserve"> </w:t>
      </w:r>
      <w:r w:rsidR="00275827" w:rsidRPr="00476501">
        <w:rPr>
          <w:sz w:val="28"/>
          <w:szCs w:val="28"/>
        </w:rPr>
        <w:t>công</w:t>
      </w:r>
      <w:r w:rsidR="00275827" w:rsidRPr="00476501">
        <w:rPr>
          <w:spacing w:val="-3"/>
          <w:sz w:val="28"/>
          <w:szCs w:val="28"/>
        </w:rPr>
        <w:t xml:space="preserve"> </w:t>
      </w:r>
      <w:r w:rsidR="00275827" w:rsidRPr="00476501">
        <w:rPr>
          <w:sz w:val="28"/>
          <w:szCs w:val="28"/>
        </w:rPr>
        <w:t>tác</w:t>
      </w:r>
      <w:r w:rsidR="00275827" w:rsidRPr="00476501">
        <w:rPr>
          <w:spacing w:val="-2"/>
          <w:sz w:val="28"/>
          <w:szCs w:val="28"/>
        </w:rPr>
        <w:t xml:space="preserve"> </w:t>
      </w:r>
      <w:r w:rsidR="00275827" w:rsidRPr="00476501">
        <w:rPr>
          <w:sz w:val="28"/>
          <w:szCs w:val="28"/>
        </w:rPr>
        <w:t>bảo tồn</w:t>
      </w:r>
      <w:r w:rsidR="00275827" w:rsidRPr="00476501">
        <w:rPr>
          <w:spacing w:val="2"/>
          <w:sz w:val="28"/>
          <w:szCs w:val="28"/>
        </w:rPr>
        <w:t xml:space="preserve"> </w:t>
      </w:r>
      <w:r w:rsidR="00275827" w:rsidRPr="00476501">
        <w:rPr>
          <w:spacing w:val="-1"/>
          <w:sz w:val="28"/>
          <w:szCs w:val="28"/>
        </w:rPr>
        <w:t xml:space="preserve">rùa </w:t>
      </w:r>
      <w:r w:rsidR="00275827" w:rsidRPr="00476501">
        <w:rPr>
          <w:sz w:val="28"/>
          <w:szCs w:val="28"/>
        </w:rPr>
        <w:t>biển</w:t>
      </w:r>
      <w:r w:rsidR="00275827" w:rsidRPr="00476501">
        <w:rPr>
          <w:spacing w:val="2"/>
          <w:sz w:val="28"/>
          <w:szCs w:val="28"/>
        </w:rPr>
        <w:t xml:space="preserve"> </w:t>
      </w:r>
      <w:r w:rsidR="00275827" w:rsidRPr="00476501">
        <w:rPr>
          <w:sz w:val="28"/>
          <w:szCs w:val="28"/>
        </w:rPr>
        <w:t xml:space="preserve">tại Côn </w:t>
      </w:r>
      <w:r w:rsidR="00275827" w:rsidRPr="00476501">
        <w:rPr>
          <w:spacing w:val="-1"/>
          <w:sz w:val="28"/>
          <w:szCs w:val="28"/>
        </w:rPr>
        <w:t>Đảo.</w:t>
      </w:r>
    </w:p>
    <w:p w:rsidR="006E7D9C" w:rsidRPr="00476501" w:rsidRDefault="006E7D9C" w:rsidP="006E7D9C">
      <w:pPr>
        <w:ind w:right="101"/>
        <w:jc w:val="both"/>
        <w:rPr>
          <w:sz w:val="28"/>
          <w:szCs w:val="28"/>
        </w:rPr>
      </w:pPr>
    </w:p>
    <w:p w:rsidR="00275827" w:rsidRPr="00476501" w:rsidRDefault="00275827" w:rsidP="006E7D9C">
      <w:pPr>
        <w:widowControl w:val="0"/>
        <w:tabs>
          <w:tab w:val="left" w:pos="409"/>
        </w:tabs>
        <w:jc w:val="both"/>
        <w:outlineLvl w:val="0"/>
        <w:rPr>
          <w:bCs/>
          <w:sz w:val="28"/>
          <w:szCs w:val="28"/>
        </w:rPr>
      </w:pPr>
      <w:r w:rsidRPr="00476501">
        <w:rPr>
          <w:b/>
          <w:sz w:val="28"/>
          <w:szCs w:val="28"/>
        </w:rPr>
        <w:t xml:space="preserve">II. Mục </w:t>
      </w:r>
      <w:r w:rsidRPr="00476501">
        <w:rPr>
          <w:b/>
          <w:spacing w:val="-1"/>
          <w:sz w:val="28"/>
          <w:szCs w:val="28"/>
        </w:rPr>
        <w:t>tiêu</w:t>
      </w:r>
      <w:r w:rsidRPr="00476501">
        <w:rPr>
          <w:b/>
          <w:sz w:val="28"/>
          <w:szCs w:val="28"/>
        </w:rPr>
        <w:t xml:space="preserve"> của </w:t>
      </w:r>
      <w:r w:rsidRPr="00476501">
        <w:rPr>
          <w:b/>
          <w:spacing w:val="-1"/>
          <w:sz w:val="28"/>
          <w:szCs w:val="28"/>
        </w:rPr>
        <w:t>Chương</w:t>
      </w:r>
      <w:r w:rsidRPr="00476501">
        <w:rPr>
          <w:b/>
          <w:sz w:val="28"/>
          <w:szCs w:val="28"/>
        </w:rPr>
        <w:t xml:space="preserve"> </w:t>
      </w:r>
      <w:r w:rsidRPr="00476501">
        <w:rPr>
          <w:b/>
          <w:spacing w:val="-1"/>
          <w:sz w:val="28"/>
          <w:szCs w:val="28"/>
        </w:rPr>
        <w:t>trình</w:t>
      </w:r>
      <w:r w:rsidRPr="00476501">
        <w:rPr>
          <w:b/>
          <w:sz w:val="28"/>
          <w:szCs w:val="28"/>
        </w:rPr>
        <w:t xml:space="preserve"> TNV</w:t>
      </w:r>
    </w:p>
    <w:p w:rsidR="006E7D9C" w:rsidRDefault="006E7D9C" w:rsidP="00275827">
      <w:pPr>
        <w:ind w:right="109" w:firstLine="720"/>
        <w:jc w:val="both"/>
        <w:rPr>
          <w:sz w:val="28"/>
          <w:szCs w:val="28"/>
        </w:rPr>
      </w:pPr>
    </w:p>
    <w:p w:rsidR="00275827" w:rsidRPr="006E7D9C" w:rsidRDefault="00275827" w:rsidP="006E7D9C">
      <w:pPr>
        <w:pStyle w:val="ListParagraph"/>
        <w:numPr>
          <w:ilvl w:val="0"/>
          <w:numId w:val="46"/>
        </w:numPr>
        <w:ind w:right="109"/>
        <w:jc w:val="both"/>
        <w:rPr>
          <w:sz w:val="28"/>
          <w:szCs w:val="28"/>
        </w:rPr>
      </w:pPr>
      <w:r w:rsidRPr="006E7D9C">
        <w:rPr>
          <w:sz w:val="28"/>
          <w:szCs w:val="28"/>
        </w:rPr>
        <w:t xml:space="preserve">Nâng cao nhận thức của cộng đồng về giá trị và tầm quan trọng của bảo tồn biển, bảo tồn rùa biển thông qua việc tham gia vào công tác, bảo vệ rùa biển tại các bãi đẻ tại </w:t>
      </w:r>
      <w:del w:id="11" w:author="Hien Bui" w:date="2022-05-07T22:23:00Z">
        <w:r w:rsidRPr="006E7D9C" w:rsidDel="009C4309">
          <w:rPr>
            <w:sz w:val="28"/>
            <w:szCs w:val="28"/>
          </w:rPr>
          <w:delText>Vườn quốc gia</w:delText>
        </w:r>
      </w:del>
      <w:ins w:id="12" w:author="Hien Bui" w:date="2022-05-07T22:23:00Z">
        <w:r w:rsidR="009C4309">
          <w:rPr>
            <w:sz w:val="28"/>
            <w:szCs w:val="28"/>
          </w:rPr>
          <w:t>VQG</w:t>
        </w:r>
      </w:ins>
      <w:r w:rsidRPr="006E7D9C">
        <w:rPr>
          <w:sz w:val="28"/>
          <w:szCs w:val="28"/>
        </w:rPr>
        <w:t xml:space="preserve"> Côn Đảo, hỗ trợ Ban quản lý V</w:t>
      </w:r>
      <w:del w:id="13" w:author="Hien Bui" w:date="2022-05-07T22:23:00Z">
        <w:r w:rsidRPr="006E7D9C" w:rsidDel="009C4309">
          <w:rPr>
            <w:sz w:val="28"/>
            <w:szCs w:val="28"/>
          </w:rPr>
          <w:delText>ườn quốc gia</w:delText>
        </w:r>
      </w:del>
      <w:ins w:id="14" w:author="Hien Bui" w:date="2022-05-07T22:23:00Z">
        <w:r w:rsidR="009C4309">
          <w:rPr>
            <w:sz w:val="28"/>
            <w:szCs w:val="28"/>
          </w:rPr>
          <w:t>QG</w:t>
        </w:r>
      </w:ins>
      <w:r w:rsidRPr="006E7D9C">
        <w:rPr>
          <w:sz w:val="28"/>
          <w:szCs w:val="28"/>
        </w:rPr>
        <w:t xml:space="preserve"> Côn Đảo trong thực hiện nhiệm vụ bảo tồn rùa biển;</w:t>
      </w:r>
    </w:p>
    <w:p w:rsidR="00275827" w:rsidRPr="006E7D9C" w:rsidRDefault="00275827" w:rsidP="006E7D9C">
      <w:pPr>
        <w:pStyle w:val="ListParagraph"/>
        <w:numPr>
          <w:ilvl w:val="0"/>
          <w:numId w:val="46"/>
        </w:numPr>
        <w:ind w:right="109"/>
        <w:jc w:val="both"/>
        <w:rPr>
          <w:sz w:val="28"/>
          <w:szCs w:val="28"/>
        </w:rPr>
      </w:pPr>
      <w:r w:rsidRPr="006E7D9C">
        <w:rPr>
          <w:sz w:val="28"/>
          <w:szCs w:val="28"/>
        </w:rPr>
        <w:t>Xây dựng, đào tạo đội ngũ tình nguyện viên có hiểu biết và kỹ năng, có thể giúp đỡ chuyên môn tại các khu bảo tồn biển</w:t>
      </w:r>
      <w:ins w:id="15" w:author="Hien Bui" w:date="2022-05-07T22:23:00Z">
        <w:r w:rsidR="009C4309">
          <w:rPr>
            <w:sz w:val="28"/>
            <w:szCs w:val="28"/>
          </w:rPr>
          <w:t xml:space="preserve"> (KBTB)</w:t>
        </w:r>
      </w:ins>
      <w:ins w:id="16" w:author="Hien Bui" w:date="2022-05-07T22:10:00Z">
        <w:r w:rsidR="00665F49">
          <w:rPr>
            <w:sz w:val="28"/>
            <w:szCs w:val="28"/>
          </w:rPr>
          <w:t xml:space="preserve">, </w:t>
        </w:r>
      </w:ins>
      <w:ins w:id="17" w:author="Hien Bui" w:date="2022-05-07T22:23:00Z">
        <w:r w:rsidR="009C4309">
          <w:rPr>
            <w:sz w:val="28"/>
            <w:szCs w:val="28"/>
          </w:rPr>
          <w:t>VQG</w:t>
        </w:r>
      </w:ins>
      <w:r w:rsidRPr="006E7D9C">
        <w:rPr>
          <w:sz w:val="28"/>
          <w:szCs w:val="28"/>
        </w:rPr>
        <w:t xml:space="preserve"> trong công tác bảo tồn rùa biển;</w:t>
      </w:r>
    </w:p>
    <w:p w:rsidR="00275827" w:rsidRPr="006E7D9C" w:rsidRDefault="00275827" w:rsidP="006E7D9C">
      <w:pPr>
        <w:pStyle w:val="ListParagraph"/>
        <w:numPr>
          <w:ilvl w:val="0"/>
          <w:numId w:val="46"/>
        </w:numPr>
        <w:ind w:right="109"/>
        <w:jc w:val="both"/>
        <w:rPr>
          <w:sz w:val="28"/>
          <w:szCs w:val="28"/>
        </w:rPr>
      </w:pPr>
      <w:r w:rsidRPr="006E7D9C">
        <w:rPr>
          <w:sz w:val="28"/>
          <w:szCs w:val="28"/>
        </w:rPr>
        <w:t xml:space="preserve">Tăng cường năng lực cho các </w:t>
      </w:r>
      <w:del w:id="18" w:author="Hien Bui" w:date="2022-05-07T22:23:00Z">
        <w:r w:rsidRPr="006E7D9C" w:rsidDel="009C4309">
          <w:rPr>
            <w:sz w:val="28"/>
            <w:szCs w:val="28"/>
          </w:rPr>
          <w:delText>khu bảo tồn biển</w:delText>
        </w:r>
      </w:del>
      <w:ins w:id="19" w:author="Hien Bui" w:date="2022-05-07T22:23:00Z">
        <w:r w:rsidR="009C4309">
          <w:rPr>
            <w:sz w:val="28"/>
            <w:szCs w:val="28"/>
          </w:rPr>
          <w:t>KBTB</w:t>
        </w:r>
      </w:ins>
      <w:ins w:id="20" w:author="Hien Bui" w:date="2022-05-07T22:11:00Z">
        <w:r w:rsidR="00665F49">
          <w:rPr>
            <w:sz w:val="28"/>
            <w:szCs w:val="28"/>
          </w:rPr>
          <w:t xml:space="preserve">, </w:t>
        </w:r>
      </w:ins>
      <w:ins w:id="21" w:author="Hien Bui" w:date="2022-05-07T22:23:00Z">
        <w:r w:rsidR="009C4309">
          <w:rPr>
            <w:sz w:val="28"/>
            <w:szCs w:val="28"/>
          </w:rPr>
          <w:t>VQG</w:t>
        </w:r>
      </w:ins>
      <w:ins w:id="22" w:author="Hien Bui" w:date="2022-05-07T22:11:00Z">
        <w:r w:rsidR="00665F49">
          <w:rPr>
            <w:sz w:val="28"/>
            <w:szCs w:val="28"/>
          </w:rPr>
          <w:t xml:space="preserve"> về </w:t>
        </w:r>
      </w:ins>
      <w:ins w:id="23" w:author="Hien Bui" w:date="2022-05-07T22:24:00Z">
        <w:r w:rsidR="009C4309">
          <w:rPr>
            <w:sz w:val="28"/>
            <w:szCs w:val="28"/>
          </w:rPr>
          <w:t xml:space="preserve">các </w:t>
        </w:r>
      </w:ins>
      <w:ins w:id="24" w:author="Hien Bui" w:date="2022-05-07T22:11:00Z">
        <w:r w:rsidR="00665F49">
          <w:rPr>
            <w:sz w:val="28"/>
            <w:szCs w:val="28"/>
          </w:rPr>
          <w:t xml:space="preserve">hoạt động </w:t>
        </w:r>
      </w:ins>
      <w:del w:id="25" w:author="Hien Bui" w:date="2022-05-07T22:11:00Z">
        <w:r w:rsidRPr="006E7D9C" w:rsidDel="00665F49">
          <w:rPr>
            <w:sz w:val="28"/>
            <w:szCs w:val="28"/>
          </w:rPr>
          <w:delText xml:space="preserve"> công tác</w:delText>
        </w:r>
      </w:del>
      <w:r w:rsidRPr="006E7D9C">
        <w:rPr>
          <w:sz w:val="28"/>
          <w:szCs w:val="28"/>
        </w:rPr>
        <w:t xml:space="preserve"> truyền thông;</w:t>
      </w:r>
    </w:p>
    <w:p w:rsidR="00275827" w:rsidRPr="006E7D9C" w:rsidRDefault="00275827" w:rsidP="006E7D9C">
      <w:pPr>
        <w:pStyle w:val="ListParagraph"/>
        <w:numPr>
          <w:ilvl w:val="0"/>
          <w:numId w:val="46"/>
        </w:numPr>
        <w:ind w:right="109"/>
        <w:jc w:val="both"/>
        <w:rPr>
          <w:sz w:val="28"/>
          <w:szCs w:val="28"/>
        </w:rPr>
      </w:pPr>
      <w:r w:rsidRPr="006E7D9C">
        <w:rPr>
          <w:sz w:val="28"/>
          <w:szCs w:val="28"/>
        </w:rPr>
        <w:t>Đóng góp kỹ năng, tham gia tích cực vào</w:t>
      </w:r>
      <w:ins w:id="26" w:author="Hien Bui" w:date="2022-05-07T22:22:00Z">
        <w:r w:rsidR="009C4309">
          <w:rPr>
            <w:sz w:val="28"/>
            <w:szCs w:val="28"/>
          </w:rPr>
          <w:t xml:space="preserve"> các</w:t>
        </w:r>
      </w:ins>
      <w:r w:rsidRPr="006E7D9C">
        <w:rPr>
          <w:sz w:val="28"/>
          <w:szCs w:val="28"/>
        </w:rPr>
        <w:t xml:space="preserve"> hoạt động truyền thông bảo vệ môi trường biển nói chung và </w:t>
      </w:r>
      <w:ins w:id="27" w:author="Hien Bui" w:date="2022-05-07T22:12:00Z">
        <w:r w:rsidR="00665F49">
          <w:rPr>
            <w:sz w:val="28"/>
            <w:szCs w:val="28"/>
          </w:rPr>
          <w:t xml:space="preserve">bảo tồn </w:t>
        </w:r>
      </w:ins>
      <w:r w:rsidRPr="006E7D9C">
        <w:rPr>
          <w:sz w:val="28"/>
          <w:szCs w:val="28"/>
        </w:rPr>
        <w:t>rùa biển nói riêng;</w:t>
      </w:r>
    </w:p>
    <w:p w:rsidR="00275827" w:rsidRDefault="00275827" w:rsidP="006E7D9C">
      <w:pPr>
        <w:pStyle w:val="ListParagraph"/>
        <w:numPr>
          <w:ilvl w:val="0"/>
          <w:numId w:val="46"/>
        </w:numPr>
        <w:ind w:right="109"/>
        <w:jc w:val="both"/>
        <w:rPr>
          <w:sz w:val="28"/>
          <w:szCs w:val="28"/>
        </w:rPr>
      </w:pPr>
      <w:r w:rsidRPr="006E7D9C">
        <w:rPr>
          <w:sz w:val="28"/>
          <w:szCs w:val="28"/>
        </w:rPr>
        <w:t>Trở thành sứ giả của đại dương cùng đồng hành với các VQG, KBTB và các Tổ chức bảo vệ môi trường.</w:t>
      </w:r>
    </w:p>
    <w:p w:rsidR="006E7D9C" w:rsidRPr="006E7D9C" w:rsidRDefault="006E7D9C" w:rsidP="006E7D9C">
      <w:pPr>
        <w:pStyle w:val="ListParagraph"/>
        <w:ind w:left="360" w:right="109"/>
        <w:jc w:val="both"/>
        <w:rPr>
          <w:sz w:val="28"/>
          <w:szCs w:val="28"/>
        </w:rPr>
      </w:pPr>
    </w:p>
    <w:p w:rsidR="00275827" w:rsidRPr="00476501" w:rsidRDefault="00275827" w:rsidP="006E7D9C">
      <w:pPr>
        <w:widowControl w:val="0"/>
        <w:tabs>
          <w:tab w:val="left" w:pos="503"/>
        </w:tabs>
        <w:jc w:val="both"/>
        <w:outlineLvl w:val="0"/>
        <w:rPr>
          <w:bCs/>
          <w:sz w:val="28"/>
          <w:szCs w:val="28"/>
        </w:rPr>
      </w:pPr>
      <w:r w:rsidRPr="00476501">
        <w:rPr>
          <w:b/>
          <w:sz w:val="28"/>
          <w:szCs w:val="28"/>
        </w:rPr>
        <w:t xml:space="preserve">III. Thời gian </w:t>
      </w:r>
      <w:r w:rsidRPr="00476501">
        <w:rPr>
          <w:b/>
          <w:spacing w:val="-1"/>
          <w:sz w:val="28"/>
          <w:szCs w:val="28"/>
        </w:rPr>
        <w:t>thực hiện</w:t>
      </w:r>
      <w:r w:rsidRPr="00476501">
        <w:rPr>
          <w:b/>
          <w:spacing w:val="-2"/>
          <w:sz w:val="28"/>
          <w:szCs w:val="28"/>
        </w:rPr>
        <w:t xml:space="preserve"> </w:t>
      </w:r>
      <w:r w:rsidRPr="00476501">
        <w:rPr>
          <w:b/>
          <w:sz w:val="28"/>
          <w:szCs w:val="28"/>
        </w:rPr>
        <w:t>năm</w:t>
      </w:r>
      <w:r w:rsidRPr="00476501">
        <w:rPr>
          <w:b/>
          <w:spacing w:val="-4"/>
          <w:sz w:val="28"/>
          <w:szCs w:val="28"/>
        </w:rPr>
        <w:t xml:space="preserve"> </w:t>
      </w:r>
      <w:r w:rsidRPr="00476501">
        <w:rPr>
          <w:b/>
          <w:sz w:val="28"/>
          <w:szCs w:val="28"/>
        </w:rPr>
        <w:t>2022</w:t>
      </w:r>
    </w:p>
    <w:p w:rsidR="006E7D9C" w:rsidRDefault="006E7D9C" w:rsidP="006E7D9C">
      <w:pPr>
        <w:ind w:right="107"/>
        <w:jc w:val="both"/>
        <w:rPr>
          <w:b/>
          <w:bCs/>
          <w:sz w:val="28"/>
          <w:szCs w:val="28"/>
        </w:rPr>
      </w:pPr>
    </w:p>
    <w:p w:rsidR="006E7D9C" w:rsidRDefault="00275827" w:rsidP="006E7D9C">
      <w:pPr>
        <w:pStyle w:val="ListParagraph"/>
        <w:numPr>
          <w:ilvl w:val="0"/>
          <w:numId w:val="47"/>
        </w:numPr>
        <w:ind w:right="107"/>
        <w:jc w:val="both"/>
        <w:rPr>
          <w:sz w:val="28"/>
          <w:szCs w:val="28"/>
        </w:rPr>
      </w:pPr>
      <w:r w:rsidRPr="006E7D9C">
        <w:rPr>
          <w:sz w:val="28"/>
          <w:szCs w:val="28"/>
        </w:rPr>
        <w:lastRenderedPageBreak/>
        <w:t>Mùa</w:t>
      </w:r>
      <w:r w:rsidRPr="006E7D9C">
        <w:rPr>
          <w:spacing w:val="15"/>
          <w:sz w:val="28"/>
          <w:szCs w:val="28"/>
        </w:rPr>
        <w:t xml:space="preserve"> </w:t>
      </w:r>
      <w:r w:rsidRPr="006E7D9C">
        <w:rPr>
          <w:sz w:val="28"/>
          <w:szCs w:val="28"/>
        </w:rPr>
        <w:t>sinh</w:t>
      </w:r>
      <w:r w:rsidRPr="006E7D9C">
        <w:rPr>
          <w:spacing w:val="17"/>
          <w:sz w:val="28"/>
          <w:szCs w:val="28"/>
        </w:rPr>
        <w:t xml:space="preserve"> </w:t>
      </w:r>
      <w:r w:rsidRPr="006E7D9C">
        <w:rPr>
          <w:spacing w:val="-1"/>
          <w:sz w:val="28"/>
          <w:szCs w:val="28"/>
        </w:rPr>
        <w:t>sản</w:t>
      </w:r>
      <w:r w:rsidRPr="006E7D9C">
        <w:rPr>
          <w:spacing w:val="18"/>
          <w:sz w:val="28"/>
          <w:szCs w:val="28"/>
        </w:rPr>
        <w:t xml:space="preserve"> </w:t>
      </w:r>
      <w:r w:rsidRPr="006E7D9C">
        <w:rPr>
          <w:sz w:val="28"/>
          <w:szCs w:val="28"/>
        </w:rPr>
        <w:t>của</w:t>
      </w:r>
      <w:r w:rsidRPr="006E7D9C">
        <w:rPr>
          <w:spacing w:val="15"/>
          <w:sz w:val="28"/>
          <w:szCs w:val="28"/>
        </w:rPr>
        <w:t xml:space="preserve"> </w:t>
      </w:r>
      <w:r w:rsidRPr="006E7D9C">
        <w:rPr>
          <w:sz w:val="28"/>
          <w:szCs w:val="28"/>
        </w:rPr>
        <w:t>rùa</w:t>
      </w:r>
      <w:r w:rsidRPr="006E7D9C">
        <w:rPr>
          <w:spacing w:val="18"/>
          <w:sz w:val="28"/>
          <w:szCs w:val="28"/>
        </w:rPr>
        <w:t xml:space="preserve"> </w:t>
      </w:r>
      <w:r w:rsidRPr="006E7D9C">
        <w:rPr>
          <w:sz w:val="28"/>
          <w:szCs w:val="28"/>
        </w:rPr>
        <w:t>biển</w:t>
      </w:r>
      <w:r w:rsidRPr="006E7D9C">
        <w:rPr>
          <w:spacing w:val="16"/>
          <w:sz w:val="28"/>
          <w:szCs w:val="28"/>
        </w:rPr>
        <w:t xml:space="preserve"> </w:t>
      </w:r>
      <w:r w:rsidRPr="006E7D9C">
        <w:rPr>
          <w:sz w:val="28"/>
          <w:szCs w:val="28"/>
        </w:rPr>
        <w:t>tại</w:t>
      </w:r>
      <w:r w:rsidRPr="006E7D9C">
        <w:rPr>
          <w:spacing w:val="17"/>
          <w:sz w:val="28"/>
          <w:szCs w:val="28"/>
        </w:rPr>
        <w:t xml:space="preserve"> </w:t>
      </w:r>
      <w:r w:rsidRPr="006E7D9C">
        <w:rPr>
          <w:spacing w:val="-1"/>
          <w:sz w:val="28"/>
          <w:szCs w:val="28"/>
        </w:rPr>
        <w:t>Việt</w:t>
      </w:r>
      <w:r w:rsidRPr="006E7D9C">
        <w:rPr>
          <w:spacing w:val="19"/>
          <w:sz w:val="28"/>
          <w:szCs w:val="28"/>
        </w:rPr>
        <w:t xml:space="preserve"> </w:t>
      </w:r>
      <w:r w:rsidRPr="006E7D9C">
        <w:rPr>
          <w:spacing w:val="-1"/>
          <w:sz w:val="28"/>
          <w:szCs w:val="28"/>
        </w:rPr>
        <w:t>Nam</w:t>
      </w:r>
      <w:r w:rsidRPr="006E7D9C">
        <w:rPr>
          <w:spacing w:val="17"/>
          <w:sz w:val="28"/>
          <w:szCs w:val="28"/>
        </w:rPr>
        <w:t xml:space="preserve"> </w:t>
      </w:r>
      <w:r w:rsidRPr="006E7D9C">
        <w:rPr>
          <w:sz w:val="28"/>
          <w:szCs w:val="28"/>
        </w:rPr>
        <w:t>kéo</w:t>
      </w:r>
      <w:r w:rsidRPr="006E7D9C">
        <w:rPr>
          <w:spacing w:val="16"/>
          <w:sz w:val="28"/>
          <w:szCs w:val="28"/>
        </w:rPr>
        <w:t xml:space="preserve"> </w:t>
      </w:r>
      <w:r w:rsidRPr="006E7D9C">
        <w:rPr>
          <w:sz w:val="28"/>
          <w:szCs w:val="28"/>
        </w:rPr>
        <w:t>dài</w:t>
      </w:r>
      <w:r w:rsidRPr="006E7D9C">
        <w:rPr>
          <w:spacing w:val="17"/>
          <w:sz w:val="28"/>
          <w:szCs w:val="28"/>
        </w:rPr>
        <w:t xml:space="preserve"> </w:t>
      </w:r>
      <w:r w:rsidRPr="006E7D9C">
        <w:rPr>
          <w:sz w:val="28"/>
          <w:szCs w:val="28"/>
        </w:rPr>
        <w:t>từ</w:t>
      </w:r>
      <w:r w:rsidRPr="006E7D9C">
        <w:rPr>
          <w:spacing w:val="16"/>
          <w:sz w:val="28"/>
          <w:szCs w:val="28"/>
        </w:rPr>
        <w:t xml:space="preserve"> </w:t>
      </w:r>
      <w:r w:rsidRPr="006E7D9C">
        <w:rPr>
          <w:sz w:val="28"/>
          <w:szCs w:val="28"/>
        </w:rPr>
        <w:t>tháng</w:t>
      </w:r>
      <w:r w:rsidRPr="006E7D9C">
        <w:rPr>
          <w:spacing w:val="14"/>
          <w:sz w:val="28"/>
          <w:szCs w:val="28"/>
        </w:rPr>
        <w:t xml:space="preserve"> </w:t>
      </w:r>
      <w:r w:rsidRPr="006E7D9C">
        <w:rPr>
          <w:sz w:val="28"/>
          <w:szCs w:val="28"/>
        </w:rPr>
        <w:t>4</w:t>
      </w:r>
      <w:r w:rsidRPr="006E7D9C">
        <w:rPr>
          <w:spacing w:val="18"/>
          <w:sz w:val="28"/>
          <w:szCs w:val="28"/>
        </w:rPr>
        <w:t xml:space="preserve"> </w:t>
      </w:r>
      <w:r w:rsidRPr="006E7D9C">
        <w:rPr>
          <w:spacing w:val="-1"/>
          <w:sz w:val="28"/>
          <w:szCs w:val="28"/>
        </w:rPr>
        <w:t>đến</w:t>
      </w:r>
      <w:r w:rsidRPr="006E7D9C">
        <w:rPr>
          <w:spacing w:val="18"/>
          <w:sz w:val="28"/>
          <w:szCs w:val="28"/>
        </w:rPr>
        <w:t xml:space="preserve"> </w:t>
      </w:r>
      <w:r w:rsidRPr="006E7D9C">
        <w:rPr>
          <w:sz w:val="28"/>
          <w:szCs w:val="28"/>
        </w:rPr>
        <w:t>tháng</w:t>
      </w:r>
      <w:r w:rsidRPr="006E7D9C">
        <w:rPr>
          <w:spacing w:val="16"/>
          <w:sz w:val="28"/>
          <w:szCs w:val="28"/>
        </w:rPr>
        <w:t xml:space="preserve"> </w:t>
      </w:r>
      <w:r w:rsidRPr="006E7D9C">
        <w:rPr>
          <w:sz w:val="28"/>
          <w:szCs w:val="28"/>
        </w:rPr>
        <w:t>11</w:t>
      </w:r>
      <w:r w:rsidRPr="006E7D9C">
        <w:rPr>
          <w:spacing w:val="16"/>
          <w:sz w:val="28"/>
          <w:szCs w:val="28"/>
        </w:rPr>
        <w:t xml:space="preserve"> </w:t>
      </w:r>
      <w:r w:rsidRPr="006E7D9C">
        <w:rPr>
          <w:sz w:val="28"/>
          <w:szCs w:val="28"/>
        </w:rPr>
        <w:t>hàng</w:t>
      </w:r>
      <w:r w:rsidRPr="006E7D9C">
        <w:rPr>
          <w:spacing w:val="14"/>
          <w:sz w:val="28"/>
          <w:szCs w:val="28"/>
        </w:rPr>
        <w:t xml:space="preserve"> </w:t>
      </w:r>
      <w:r w:rsidRPr="006E7D9C">
        <w:rPr>
          <w:sz w:val="28"/>
          <w:szCs w:val="28"/>
        </w:rPr>
        <w:t>năm,</w:t>
      </w:r>
      <w:r w:rsidRPr="006E7D9C">
        <w:rPr>
          <w:spacing w:val="36"/>
          <w:sz w:val="28"/>
          <w:szCs w:val="28"/>
        </w:rPr>
        <w:t xml:space="preserve"> </w:t>
      </w:r>
      <w:r w:rsidRPr="006E7D9C">
        <w:rPr>
          <w:sz w:val="28"/>
          <w:szCs w:val="28"/>
        </w:rPr>
        <w:t>trong</w:t>
      </w:r>
      <w:r w:rsidRPr="006E7D9C">
        <w:rPr>
          <w:spacing w:val="-3"/>
          <w:sz w:val="28"/>
          <w:szCs w:val="28"/>
        </w:rPr>
        <w:t xml:space="preserve"> </w:t>
      </w:r>
      <w:r w:rsidRPr="006E7D9C">
        <w:rPr>
          <w:sz w:val="28"/>
          <w:szCs w:val="28"/>
        </w:rPr>
        <w:t>đó</w:t>
      </w:r>
      <w:r w:rsidRPr="006E7D9C">
        <w:rPr>
          <w:spacing w:val="2"/>
          <w:sz w:val="28"/>
          <w:szCs w:val="28"/>
        </w:rPr>
        <w:t xml:space="preserve"> </w:t>
      </w:r>
      <w:r w:rsidRPr="006E7D9C">
        <w:rPr>
          <w:sz w:val="28"/>
          <w:szCs w:val="28"/>
        </w:rPr>
        <w:t xml:space="preserve">thời </w:t>
      </w:r>
      <w:r w:rsidRPr="006E7D9C">
        <w:rPr>
          <w:spacing w:val="-1"/>
          <w:sz w:val="28"/>
          <w:szCs w:val="28"/>
        </w:rPr>
        <w:t>điểm</w:t>
      </w:r>
      <w:r w:rsidRPr="006E7D9C">
        <w:rPr>
          <w:sz w:val="28"/>
          <w:szCs w:val="28"/>
        </w:rPr>
        <w:t xml:space="preserve"> có số</w:t>
      </w:r>
      <w:r w:rsidRPr="006E7D9C">
        <w:rPr>
          <w:spacing w:val="1"/>
          <w:sz w:val="28"/>
          <w:szCs w:val="28"/>
        </w:rPr>
        <w:t xml:space="preserve"> </w:t>
      </w:r>
      <w:r w:rsidRPr="006E7D9C">
        <w:rPr>
          <w:sz w:val="28"/>
          <w:szCs w:val="28"/>
        </w:rPr>
        <w:t>lượng</w:t>
      </w:r>
      <w:r w:rsidRPr="006E7D9C">
        <w:rPr>
          <w:spacing w:val="-3"/>
          <w:sz w:val="28"/>
          <w:szCs w:val="28"/>
        </w:rPr>
        <w:t xml:space="preserve"> </w:t>
      </w:r>
      <w:r w:rsidRPr="006E7D9C">
        <w:rPr>
          <w:sz w:val="28"/>
          <w:szCs w:val="28"/>
        </w:rPr>
        <w:t>rùa</w:t>
      </w:r>
      <w:r w:rsidRPr="006E7D9C">
        <w:rPr>
          <w:spacing w:val="-1"/>
          <w:sz w:val="28"/>
          <w:szCs w:val="28"/>
        </w:rPr>
        <w:t xml:space="preserve"> </w:t>
      </w:r>
      <w:r w:rsidRPr="006E7D9C">
        <w:rPr>
          <w:sz w:val="28"/>
          <w:szCs w:val="28"/>
        </w:rPr>
        <w:t>biển lên đẻ</w:t>
      </w:r>
      <w:r w:rsidRPr="006E7D9C">
        <w:rPr>
          <w:spacing w:val="-1"/>
          <w:sz w:val="28"/>
          <w:szCs w:val="28"/>
        </w:rPr>
        <w:t xml:space="preserve"> </w:t>
      </w:r>
      <w:r w:rsidRPr="006E7D9C">
        <w:rPr>
          <w:sz w:val="28"/>
          <w:szCs w:val="28"/>
        </w:rPr>
        <w:t xml:space="preserve">nhiều </w:t>
      </w:r>
      <w:r w:rsidRPr="006E7D9C">
        <w:rPr>
          <w:spacing w:val="-1"/>
          <w:sz w:val="28"/>
          <w:szCs w:val="28"/>
        </w:rPr>
        <w:t>nhất</w:t>
      </w:r>
      <w:r w:rsidRPr="006E7D9C">
        <w:rPr>
          <w:sz w:val="28"/>
          <w:szCs w:val="28"/>
        </w:rPr>
        <w:t xml:space="preserve"> từ tháng 6 </w:t>
      </w:r>
      <w:r w:rsidRPr="006E7D9C">
        <w:rPr>
          <w:spacing w:val="-1"/>
          <w:sz w:val="28"/>
          <w:szCs w:val="28"/>
        </w:rPr>
        <w:t>đến</w:t>
      </w:r>
      <w:r w:rsidRPr="006E7D9C">
        <w:rPr>
          <w:spacing w:val="2"/>
          <w:sz w:val="28"/>
          <w:szCs w:val="28"/>
        </w:rPr>
        <w:t xml:space="preserve"> </w:t>
      </w:r>
      <w:r w:rsidRPr="006E7D9C">
        <w:rPr>
          <w:sz w:val="28"/>
          <w:szCs w:val="28"/>
        </w:rPr>
        <w:t>9.</w:t>
      </w:r>
      <w:r w:rsidRPr="006E7D9C">
        <w:rPr>
          <w:spacing w:val="2"/>
          <w:sz w:val="28"/>
          <w:szCs w:val="28"/>
        </w:rPr>
        <w:t xml:space="preserve"> </w:t>
      </w:r>
      <w:r w:rsidRPr="006E7D9C">
        <w:rPr>
          <w:sz w:val="28"/>
          <w:szCs w:val="28"/>
        </w:rPr>
        <w:t xml:space="preserve">Do đó, </w:t>
      </w:r>
      <w:r w:rsidRPr="006E7D9C">
        <w:rPr>
          <w:spacing w:val="-1"/>
          <w:sz w:val="28"/>
          <w:szCs w:val="28"/>
        </w:rPr>
        <w:t>chương</w:t>
      </w:r>
      <w:r w:rsidRPr="006E7D9C">
        <w:rPr>
          <w:spacing w:val="-3"/>
          <w:sz w:val="28"/>
          <w:szCs w:val="28"/>
        </w:rPr>
        <w:t xml:space="preserve"> </w:t>
      </w:r>
      <w:r w:rsidRPr="006E7D9C">
        <w:rPr>
          <w:sz w:val="28"/>
          <w:szCs w:val="28"/>
        </w:rPr>
        <w:t>trình</w:t>
      </w:r>
      <w:r w:rsidRPr="006E7D9C">
        <w:rPr>
          <w:spacing w:val="34"/>
          <w:sz w:val="28"/>
          <w:szCs w:val="28"/>
        </w:rPr>
        <w:t xml:space="preserve"> </w:t>
      </w:r>
      <w:r w:rsidRPr="006E7D9C">
        <w:rPr>
          <w:sz w:val="28"/>
          <w:szCs w:val="28"/>
        </w:rPr>
        <w:t>TNV</w:t>
      </w:r>
      <w:r w:rsidRPr="006E7D9C">
        <w:rPr>
          <w:spacing w:val="-2"/>
          <w:sz w:val="28"/>
          <w:szCs w:val="28"/>
        </w:rPr>
        <w:t xml:space="preserve"> </w:t>
      </w:r>
      <w:r w:rsidRPr="006E7D9C">
        <w:rPr>
          <w:sz w:val="28"/>
          <w:szCs w:val="28"/>
        </w:rPr>
        <w:t xml:space="preserve">sẽ </w:t>
      </w:r>
      <w:r w:rsidRPr="006E7D9C">
        <w:rPr>
          <w:spacing w:val="-1"/>
          <w:sz w:val="28"/>
          <w:szCs w:val="28"/>
        </w:rPr>
        <w:t xml:space="preserve">được </w:t>
      </w:r>
      <w:r w:rsidRPr="006E7D9C">
        <w:rPr>
          <w:sz w:val="28"/>
          <w:szCs w:val="28"/>
        </w:rPr>
        <w:t>thực</w:t>
      </w:r>
      <w:r w:rsidRPr="006E7D9C">
        <w:rPr>
          <w:spacing w:val="-1"/>
          <w:sz w:val="28"/>
          <w:szCs w:val="28"/>
        </w:rPr>
        <w:t xml:space="preserve"> </w:t>
      </w:r>
      <w:r w:rsidRPr="006E7D9C">
        <w:rPr>
          <w:sz w:val="28"/>
          <w:szCs w:val="28"/>
        </w:rPr>
        <w:t>hiện vào tháng 6 đến tháng 9 hằng năm.</w:t>
      </w:r>
    </w:p>
    <w:p w:rsidR="006E7D9C" w:rsidRDefault="006E7D9C" w:rsidP="006E7D9C">
      <w:pPr>
        <w:pStyle w:val="ListParagraph"/>
        <w:ind w:left="360" w:right="107"/>
        <w:jc w:val="both"/>
        <w:rPr>
          <w:sz w:val="28"/>
          <w:szCs w:val="28"/>
        </w:rPr>
      </w:pPr>
    </w:p>
    <w:p w:rsidR="00275827" w:rsidRPr="006E7D9C" w:rsidRDefault="00275827" w:rsidP="006E7D9C">
      <w:pPr>
        <w:pStyle w:val="ListParagraph"/>
        <w:numPr>
          <w:ilvl w:val="0"/>
          <w:numId w:val="47"/>
        </w:numPr>
        <w:ind w:right="107"/>
        <w:jc w:val="both"/>
        <w:rPr>
          <w:sz w:val="28"/>
          <w:szCs w:val="28"/>
        </w:rPr>
      </w:pPr>
      <w:r w:rsidRPr="006E7D9C">
        <w:rPr>
          <w:sz w:val="28"/>
          <w:szCs w:val="28"/>
        </w:rPr>
        <w:t xml:space="preserve">Theo yêu cầu, năm 2022 VQG Côn Đảo đồng ý sẽ tiếp nhận </w:t>
      </w:r>
      <w:r w:rsidR="006E7D9C">
        <w:rPr>
          <w:sz w:val="28"/>
          <w:szCs w:val="28"/>
        </w:rPr>
        <w:t xml:space="preserve">bốn </w:t>
      </w:r>
      <w:r w:rsidR="006E7D9C" w:rsidRPr="009C4309">
        <w:rPr>
          <w:b/>
          <w:sz w:val="28"/>
          <w:szCs w:val="28"/>
          <w:rPrChange w:id="28" w:author="Hien Bui" w:date="2022-05-07T22:24:00Z">
            <w:rPr>
              <w:sz w:val="28"/>
              <w:szCs w:val="28"/>
            </w:rPr>
          </w:rPrChange>
        </w:rPr>
        <w:t>(</w:t>
      </w:r>
      <w:r w:rsidRPr="009C4309">
        <w:rPr>
          <w:b/>
          <w:sz w:val="28"/>
          <w:szCs w:val="28"/>
          <w:rPrChange w:id="29" w:author="Hien Bui" w:date="2022-05-07T22:24:00Z">
            <w:rPr>
              <w:sz w:val="28"/>
              <w:szCs w:val="28"/>
            </w:rPr>
          </w:rPrChange>
        </w:rPr>
        <w:t>04</w:t>
      </w:r>
      <w:r w:rsidR="006E7D9C" w:rsidRPr="009C4309">
        <w:rPr>
          <w:b/>
          <w:sz w:val="28"/>
          <w:szCs w:val="28"/>
          <w:rPrChange w:id="30" w:author="Hien Bui" w:date="2022-05-07T22:24:00Z">
            <w:rPr>
              <w:sz w:val="28"/>
              <w:szCs w:val="28"/>
            </w:rPr>
          </w:rPrChange>
        </w:rPr>
        <w:t>)</w:t>
      </w:r>
      <w:r w:rsidRPr="009C4309">
        <w:rPr>
          <w:b/>
          <w:sz w:val="28"/>
          <w:szCs w:val="28"/>
          <w:rPrChange w:id="31" w:author="Hien Bui" w:date="2022-05-07T22:24:00Z">
            <w:rPr>
              <w:sz w:val="28"/>
              <w:szCs w:val="28"/>
            </w:rPr>
          </w:rPrChange>
        </w:rPr>
        <w:t xml:space="preserve"> đợt TNV, mỗi đợt có tối đa 12 TNV được lựa chọn, TNV</w:t>
      </w:r>
      <w:r w:rsidRPr="009C4309">
        <w:rPr>
          <w:b/>
          <w:spacing w:val="4"/>
          <w:sz w:val="28"/>
          <w:szCs w:val="28"/>
          <w:rPrChange w:id="32" w:author="Hien Bui" w:date="2022-05-07T22:24:00Z">
            <w:rPr>
              <w:spacing w:val="4"/>
              <w:sz w:val="28"/>
              <w:szCs w:val="28"/>
            </w:rPr>
          </w:rPrChange>
        </w:rPr>
        <w:t xml:space="preserve"> </w:t>
      </w:r>
      <w:r w:rsidRPr="009C4309">
        <w:rPr>
          <w:b/>
          <w:sz w:val="28"/>
          <w:szCs w:val="28"/>
          <w:rPrChange w:id="33" w:author="Hien Bui" w:date="2022-05-07T22:24:00Z">
            <w:rPr>
              <w:sz w:val="28"/>
              <w:szCs w:val="28"/>
            </w:rPr>
          </w:rPrChange>
        </w:rPr>
        <w:t>đăng</w:t>
      </w:r>
      <w:r w:rsidRPr="009C4309">
        <w:rPr>
          <w:b/>
          <w:spacing w:val="2"/>
          <w:sz w:val="28"/>
          <w:szCs w:val="28"/>
          <w:rPrChange w:id="34" w:author="Hien Bui" w:date="2022-05-07T22:24:00Z">
            <w:rPr>
              <w:spacing w:val="2"/>
              <w:sz w:val="28"/>
              <w:szCs w:val="28"/>
            </w:rPr>
          </w:rPrChange>
        </w:rPr>
        <w:t xml:space="preserve"> ký </w:t>
      </w:r>
      <w:r w:rsidRPr="009C4309">
        <w:rPr>
          <w:b/>
          <w:sz w:val="28"/>
          <w:szCs w:val="28"/>
          <w:rPrChange w:id="35" w:author="Hien Bui" w:date="2022-05-07T22:24:00Z">
            <w:rPr>
              <w:sz w:val="28"/>
              <w:szCs w:val="28"/>
            </w:rPr>
          </w:rPrChange>
        </w:rPr>
        <w:t>chương</w:t>
      </w:r>
      <w:r w:rsidRPr="009C4309">
        <w:rPr>
          <w:b/>
          <w:spacing w:val="2"/>
          <w:sz w:val="28"/>
          <w:szCs w:val="28"/>
          <w:rPrChange w:id="36" w:author="Hien Bui" w:date="2022-05-07T22:24:00Z">
            <w:rPr>
              <w:spacing w:val="2"/>
              <w:sz w:val="28"/>
              <w:szCs w:val="28"/>
            </w:rPr>
          </w:rPrChange>
        </w:rPr>
        <w:t xml:space="preserve"> </w:t>
      </w:r>
      <w:r w:rsidRPr="009C4309">
        <w:rPr>
          <w:b/>
          <w:sz w:val="28"/>
          <w:szCs w:val="28"/>
          <w:rPrChange w:id="37" w:author="Hien Bui" w:date="2022-05-07T22:24:00Z">
            <w:rPr>
              <w:sz w:val="28"/>
              <w:szCs w:val="28"/>
            </w:rPr>
          </w:rPrChange>
        </w:rPr>
        <w:t>trình</w:t>
      </w:r>
      <w:r w:rsidRPr="009C4309">
        <w:rPr>
          <w:b/>
          <w:spacing w:val="5"/>
          <w:sz w:val="28"/>
          <w:szCs w:val="28"/>
          <w:rPrChange w:id="38" w:author="Hien Bui" w:date="2022-05-07T22:24:00Z">
            <w:rPr>
              <w:spacing w:val="5"/>
              <w:sz w:val="28"/>
              <w:szCs w:val="28"/>
            </w:rPr>
          </w:rPrChange>
        </w:rPr>
        <w:t xml:space="preserve"> </w:t>
      </w:r>
      <w:r w:rsidRPr="009C4309">
        <w:rPr>
          <w:b/>
          <w:sz w:val="28"/>
          <w:szCs w:val="28"/>
          <w:rPrChange w:id="39" w:author="Hien Bui" w:date="2022-05-07T22:24:00Z">
            <w:rPr>
              <w:sz w:val="28"/>
              <w:szCs w:val="28"/>
            </w:rPr>
          </w:rPrChange>
        </w:rPr>
        <w:t>12</w:t>
      </w:r>
      <w:r w:rsidRPr="009C4309">
        <w:rPr>
          <w:b/>
          <w:spacing w:val="4"/>
          <w:sz w:val="28"/>
          <w:szCs w:val="28"/>
          <w:rPrChange w:id="40" w:author="Hien Bui" w:date="2022-05-07T22:24:00Z">
            <w:rPr>
              <w:spacing w:val="4"/>
              <w:sz w:val="28"/>
              <w:szCs w:val="28"/>
            </w:rPr>
          </w:rPrChange>
        </w:rPr>
        <w:t xml:space="preserve"> </w:t>
      </w:r>
      <w:r w:rsidRPr="009C4309">
        <w:rPr>
          <w:b/>
          <w:spacing w:val="-1"/>
          <w:sz w:val="28"/>
          <w:szCs w:val="28"/>
          <w:rPrChange w:id="41" w:author="Hien Bui" w:date="2022-05-07T22:24:00Z">
            <w:rPr>
              <w:spacing w:val="-1"/>
              <w:sz w:val="28"/>
              <w:szCs w:val="28"/>
            </w:rPr>
          </w:rPrChange>
        </w:rPr>
        <w:t>ngày</w:t>
      </w:r>
      <w:r w:rsidRPr="006E7D9C">
        <w:rPr>
          <w:sz w:val="28"/>
          <w:szCs w:val="28"/>
        </w:rPr>
        <w:t>.</w:t>
      </w:r>
      <w:r w:rsidRPr="006E7D9C">
        <w:rPr>
          <w:spacing w:val="9"/>
          <w:sz w:val="28"/>
          <w:szCs w:val="28"/>
        </w:rPr>
        <w:t xml:space="preserve"> </w:t>
      </w:r>
      <w:r w:rsidRPr="006E7D9C">
        <w:rPr>
          <w:sz w:val="28"/>
          <w:szCs w:val="28"/>
        </w:rPr>
        <w:t>Mỗi</w:t>
      </w:r>
      <w:r w:rsidRPr="006E7D9C">
        <w:rPr>
          <w:spacing w:val="9"/>
          <w:sz w:val="28"/>
          <w:szCs w:val="28"/>
        </w:rPr>
        <w:t xml:space="preserve"> </w:t>
      </w:r>
      <w:r w:rsidRPr="006E7D9C">
        <w:rPr>
          <w:sz w:val="28"/>
          <w:szCs w:val="28"/>
        </w:rPr>
        <w:t>TNV</w:t>
      </w:r>
      <w:r w:rsidRPr="006E7D9C">
        <w:rPr>
          <w:spacing w:val="8"/>
          <w:sz w:val="28"/>
          <w:szCs w:val="28"/>
        </w:rPr>
        <w:t xml:space="preserve"> </w:t>
      </w:r>
      <w:r w:rsidRPr="006E7D9C">
        <w:rPr>
          <w:sz w:val="28"/>
          <w:szCs w:val="28"/>
        </w:rPr>
        <w:t>đưa</w:t>
      </w:r>
      <w:r w:rsidRPr="006E7D9C">
        <w:rPr>
          <w:spacing w:val="10"/>
          <w:sz w:val="28"/>
          <w:szCs w:val="28"/>
        </w:rPr>
        <w:t xml:space="preserve"> </w:t>
      </w:r>
      <w:r w:rsidRPr="006E7D9C">
        <w:rPr>
          <w:sz w:val="28"/>
          <w:szCs w:val="28"/>
        </w:rPr>
        <w:t>ra</w:t>
      </w:r>
      <w:r w:rsidRPr="006E7D9C">
        <w:rPr>
          <w:spacing w:val="8"/>
          <w:sz w:val="28"/>
          <w:szCs w:val="28"/>
        </w:rPr>
        <w:t xml:space="preserve"> </w:t>
      </w:r>
      <w:r w:rsidR="006E7D9C">
        <w:rPr>
          <w:bCs/>
          <w:sz w:val="28"/>
          <w:szCs w:val="28"/>
        </w:rPr>
        <w:t>một</w:t>
      </w:r>
      <w:r w:rsidRPr="006E7D9C">
        <w:rPr>
          <w:bCs/>
          <w:spacing w:val="12"/>
          <w:sz w:val="28"/>
          <w:szCs w:val="28"/>
        </w:rPr>
        <w:t xml:space="preserve"> </w:t>
      </w:r>
      <w:r w:rsidRPr="006E7D9C">
        <w:rPr>
          <w:bCs/>
          <w:sz w:val="28"/>
          <w:szCs w:val="28"/>
        </w:rPr>
        <w:t>lựa</w:t>
      </w:r>
      <w:r w:rsidRPr="006E7D9C">
        <w:rPr>
          <w:bCs/>
          <w:spacing w:val="9"/>
          <w:sz w:val="28"/>
          <w:szCs w:val="28"/>
        </w:rPr>
        <w:t xml:space="preserve"> </w:t>
      </w:r>
      <w:r w:rsidRPr="006E7D9C">
        <w:rPr>
          <w:bCs/>
          <w:spacing w:val="-1"/>
          <w:sz w:val="28"/>
          <w:szCs w:val="28"/>
        </w:rPr>
        <w:t>ch</w:t>
      </w:r>
      <w:r w:rsidRPr="006E7D9C">
        <w:rPr>
          <w:bCs/>
          <w:sz w:val="28"/>
          <w:szCs w:val="28"/>
        </w:rPr>
        <w:t>ọn</w:t>
      </w:r>
      <w:r w:rsidRPr="006E7D9C">
        <w:rPr>
          <w:bCs/>
          <w:spacing w:val="11"/>
          <w:sz w:val="28"/>
          <w:szCs w:val="28"/>
        </w:rPr>
        <w:t xml:space="preserve"> </w:t>
      </w:r>
      <w:r w:rsidRPr="006E7D9C">
        <w:rPr>
          <w:bCs/>
          <w:sz w:val="28"/>
          <w:szCs w:val="28"/>
        </w:rPr>
        <w:t>tham</w:t>
      </w:r>
      <w:r w:rsidRPr="006E7D9C">
        <w:rPr>
          <w:bCs/>
          <w:spacing w:val="6"/>
          <w:sz w:val="28"/>
          <w:szCs w:val="28"/>
        </w:rPr>
        <w:t xml:space="preserve"> </w:t>
      </w:r>
      <w:r w:rsidRPr="006E7D9C">
        <w:rPr>
          <w:bCs/>
          <w:sz w:val="28"/>
          <w:szCs w:val="28"/>
        </w:rPr>
        <w:t>gia</w:t>
      </w:r>
      <w:r w:rsidRPr="006E7D9C">
        <w:rPr>
          <w:bCs/>
          <w:spacing w:val="9"/>
          <w:sz w:val="28"/>
          <w:szCs w:val="28"/>
        </w:rPr>
        <w:t xml:space="preserve"> </w:t>
      </w:r>
      <w:r w:rsidR="006E7D9C">
        <w:rPr>
          <w:bCs/>
          <w:sz w:val="28"/>
          <w:szCs w:val="28"/>
        </w:rPr>
        <w:t xml:space="preserve">một </w:t>
      </w:r>
      <w:r w:rsidRPr="006E7D9C">
        <w:rPr>
          <w:bCs/>
          <w:spacing w:val="-1"/>
          <w:sz w:val="28"/>
          <w:szCs w:val="28"/>
        </w:rPr>
        <w:t>ch</w:t>
      </w:r>
      <w:r w:rsidRPr="006E7D9C">
        <w:rPr>
          <w:bCs/>
          <w:sz w:val="28"/>
          <w:szCs w:val="28"/>
        </w:rPr>
        <w:t>ươ</w:t>
      </w:r>
      <w:r w:rsidRPr="006E7D9C">
        <w:rPr>
          <w:bCs/>
          <w:spacing w:val="-59"/>
          <w:sz w:val="28"/>
          <w:szCs w:val="28"/>
        </w:rPr>
        <w:t xml:space="preserve"> </w:t>
      </w:r>
      <w:r w:rsidRPr="006E7D9C">
        <w:rPr>
          <w:bCs/>
          <w:sz w:val="28"/>
          <w:szCs w:val="28"/>
        </w:rPr>
        <w:t>ng</w:t>
      </w:r>
      <w:r w:rsidRPr="006E7D9C">
        <w:rPr>
          <w:bCs/>
          <w:spacing w:val="9"/>
          <w:sz w:val="28"/>
          <w:szCs w:val="28"/>
        </w:rPr>
        <w:t xml:space="preserve"> </w:t>
      </w:r>
      <w:r w:rsidRPr="006E7D9C">
        <w:rPr>
          <w:bCs/>
          <w:spacing w:val="-1"/>
          <w:sz w:val="28"/>
          <w:szCs w:val="28"/>
        </w:rPr>
        <w:t>trìn</w:t>
      </w:r>
      <w:r w:rsidRPr="006E7D9C">
        <w:rPr>
          <w:bCs/>
          <w:spacing w:val="-59"/>
          <w:sz w:val="28"/>
          <w:szCs w:val="28"/>
        </w:rPr>
        <w:t xml:space="preserve"> </w:t>
      </w:r>
      <w:r w:rsidRPr="006E7D9C">
        <w:rPr>
          <w:bCs/>
          <w:sz w:val="28"/>
          <w:szCs w:val="28"/>
        </w:rPr>
        <w:t>h</w:t>
      </w:r>
      <w:r w:rsidRPr="006E7D9C">
        <w:rPr>
          <w:b/>
          <w:bCs/>
          <w:spacing w:val="-57"/>
          <w:sz w:val="28"/>
          <w:szCs w:val="28"/>
          <w:u w:val="thick" w:color="000000"/>
        </w:rPr>
        <w:t xml:space="preserve"> </w:t>
      </w:r>
      <w:r w:rsidRPr="006E7D9C">
        <w:rPr>
          <w:b/>
          <w:bCs/>
          <w:sz w:val="28"/>
          <w:szCs w:val="28"/>
        </w:rPr>
        <w:t>.</w:t>
      </w:r>
      <w:del w:id="42" w:author="Hien Bui" w:date="2022-05-07T22:25:00Z">
        <w:r w:rsidRPr="006E7D9C" w:rsidDel="009C4309">
          <w:rPr>
            <w:b/>
            <w:bCs/>
            <w:sz w:val="28"/>
            <w:szCs w:val="28"/>
          </w:rPr>
          <w:delText xml:space="preserve"> </w:delText>
        </w:r>
        <w:r w:rsidRPr="006E7D9C" w:rsidDel="009C4309">
          <w:rPr>
            <w:sz w:val="28"/>
            <w:szCs w:val="28"/>
          </w:rPr>
          <w:delText>Sẽ</w:delText>
        </w:r>
        <w:r w:rsidRPr="006E7D9C" w:rsidDel="009C4309">
          <w:rPr>
            <w:spacing w:val="8"/>
            <w:sz w:val="28"/>
            <w:szCs w:val="28"/>
          </w:rPr>
          <w:delText xml:space="preserve"> </w:delText>
        </w:r>
        <w:r w:rsidRPr="006E7D9C" w:rsidDel="009C4309">
          <w:rPr>
            <w:sz w:val="28"/>
            <w:szCs w:val="28"/>
          </w:rPr>
          <w:delText>ưu</w:delText>
        </w:r>
        <w:r w:rsidRPr="006E7D9C" w:rsidDel="009C4309">
          <w:rPr>
            <w:spacing w:val="8"/>
            <w:sz w:val="28"/>
            <w:szCs w:val="28"/>
          </w:rPr>
          <w:delText xml:space="preserve"> </w:delText>
        </w:r>
        <w:r w:rsidRPr="006E7D9C" w:rsidDel="009C4309">
          <w:rPr>
            <w:spacing w:val="-1"/>
            <w:sz w:val="28"/>
            <w:szCs w:val="28"/>
          </w:rPr>
          <w:delText>tiên</w:delText>
        </w:r>
        <w:r w:rsidRPr="006E7D9C" w:rsidDel="009C4309">
          <w:rPr>
            <w:spacing w:val="24"/>
            <w:sz w:val="28"/>
            <w:szCs w:val="28"/>
          </w:rPr>
          <w:delText xml:space="preserve"> </w:delText>
        </w:r>
        <w:r w:rsidRPr="006E7D9C" w:rsidDel="009C4309">
          <w:rPr>
            <w:sz w:val="28"/>
            <w:szCs w:val="28"/>
          </w:rPr>
          <w:delText>lựa</w:delText>
        </w:r>
        <w:r w:rsidRPr="006E7D9C" w:rsidDel="009C4309">
          <w:rPr>
            <w:spacing w:val="6"/>
            <w:sz w:val="28"/>
            <w:szCs w:val="28"/>
          </w:rPr>
          <w:delText xml:space="preserve"> </w:delText>
        </w:r>
        <w:r w:rsidRPr="006E7D9C" w:rsidDel="009C4309">
          <w:rPr>
            <w:spacing w:val="-1"/>
            <w:sz w:val="28"/>
            <w:szCs w:val="28"/>
          </w:rPr>
          <w:delText>chọn</w:delText>
        </w:r>
        <w:r w:rsidRPr="006E7D9C" w:rsidDel="009C4309">
          <w:rPr>
            <w:spacing w:val="6"/>
            <w:sz w:val="28"/>
            <w:szCs w:val="28"/>
          </w:rPr>
          <w:delText xml:space="preserve"> </w:delText>
        </w:r>
        <w:r w:rsidRPr="006E7D9C" w:rsidDel="009C4309">
          <w:rPr>
            <w:sz w:val="28"/>
            <w:szCs w:val="28"/>
          </w:rPr>
          <w:delText>những</w:delText>
        </w:r>
        <w:r w:rsidRPr="006E7D9C" w:rsidDel="009C4309">
          <w:rPr>
            <w:spacing w:val="4"/>
            <w:sz w:val="28"/>
            <w:szCs w:val="28"/>
          </w:rPr>
          <w:delText xml:space="preserve"> </w:delText>
        </w:r>
        <w:r w:rsidRPr="006E7D9C" w:rsidDel="009C4309">
          <w:rPr>
            <w:sz w:val="28"/>
            <w:szCs w:val="28"/>
          </w:rPr>
          <w:delText>TNV</w:delText>
        </w:r>
        <w:r w:rsidRPr="006E7D9C" w:rsidDel="009C4309">
          <w:rPr>
            <w:spacing w:val="5"/>
            <w:sz w:val="28"/>
            <w:szCs w:val="28"/>
          </w:rPr>
          <w:delText xml:space="preserve"> </w:delText>
        </w:r>
        <w:r w:rsidRPr="006E7D9C" w:rsidDel="009C4309">
          <w:rPr>
            <w:sz w:val="28"/>
            <w:szCs w:val="28"/>
          </w:rPr>
          <w:delText>đăng</w:delText>
        </w:r>
        <w:r w:rsidRPr="006E7D9C" w:rsidDel="009C4309">
          <w:rPr>
            <w:spacing w:val="4"/>
            <w:sz w:val="28"/>
            <w:szCs w:val="28"/>
          </w:rPr>
          <w:delText xml:space="preserve"> </w:delText>
        </w:r>
        <w:r w:rsidRPr="006E7D9C" w:rsidDel="009C4309">
          <w:rPr>
            <w:spacing w:val="2"/>
            <w:sz w:val="28"/>
            <w:szCs w:val="28"/>
          </w:rPr>
          <w:delText>ký</w:delText>
        </w:r>
        <w:r w:rsidRPr="006E7D9C" w:rsidDel="009C4309">
          <w:rPr>
            <w:spacing w:val="-1"/>
            <w:sz w:val="28"/>
            <w:szCs w:val="28"/>
          </w:rPr>
          <w:delText xml:space="preserve"> </w:delText>
        </w:r>
        <w:r w:rsidRPr="006E7D9C" w:rsidDel="009C4309">
          <w:rPr>
            <w:sz w:val="28"/>
            <w:szCs w:val="28"/>
          </w:rPr>
          <w:delText>sớm</w:delText>
        </w:r>
      </w:del>
      <w:r w:rsidRPr="006E7D9C">
        <w:rPr>
          <w:sz w:val="28"/>
          <w:szCs w:val="28"/>
        </w:rPr>
        <w:t>.</w:t>
      </w:r>
      <w:r w:rsidRPr="006E7D9C">
        <w:rPr>
          <w:spacing w:val="12"/>
          <w:sz w:val="28"/>
          <w:szCs w:val="28"/>
        </w:rPr>
        <w:t xml:space="preserve"> </w:t>
      </w:r>
      <w:r w:rsidRPr="006E7D9C">
        <w:rPr>
          <w:spacing w:val="-2"/>
          <w:sz w:val="28"/>
          <w:szCs w:val="28"/>
        </w:rPr>
        <w:t>Lưu</w:t>
      </w:r>
      <w:r w:rsidRPr="006E7D9C">
        <w:rPr>
          <w:spacing w:val="11"/>
          <w:sz w:val="28"/>
          <w:szCs w:val="28"/>
        </w:rPr>
        <w:t xml:space="preserve"> </w:t>
      </w:r>
      <w:r w:rsidRPr="006E7D9C">
        <w:rPr>
          <w:spacing w:val="-3"/>
          <w:sz w:val="28"/>
          <w:szCs w:val="28"/>
        </w:rPr>
        <w:t>ý:</w:t>
      </w:r>
      <w:r w:rsidRPr="006E7D9C">
        <w:rPr>
          <w:spacing w:val="7"/>
          <w:sz w:val="28"/>
          <w:szCs w:val="28"/>
        </w:rPr>
        <w:t xml:space="preserve"> </w:t>
      </w:r>
      <w:r w:rsidRPr="006E7D9C">
        <w:rPr>
          <w:sz w:val="28"/>
          <w:szCs w:val="28"/>
        </w:rPr>
        <w:t>chương</w:t>
      </w:r>
      <w:r w:rsidRPr="006E7D9C">
        <w:rPr>
          <w:spacing w:val="4"/>
          <w:sz w:val="28"/>
          <w:szCs w:val="28"/>
        </w:rPr>
        <w:t xml:space="preserve"> </w:t>
      </w:r>
      <w:r w:rsidRPr="006E7D9C">
        <w:rPr>
          <w:sz w:val="28"/>
          <w:szCs w:val="28"/>
        </w:rPr>
        <w:t>trình</w:t>
      </w:r>
      <w:r w:rsidRPr="006E7D9C">
        <w:rPr>
          <w:spacing w:val="7"/>
          <w:sz w:val="28"/>
          <w:szCs w:val="28"/>
        </w:rPr>
        <w:t xml:space="preserve"> </w:t>
      </w:r>
      <w:r w:rsidRPr="006E7D9C">
        <w:rPr>
          <w:sz w:val="28"/>
          <w:szCs w:val="28"/>
        </w:rPr>
        <w:t>12</w:t>
      </w:r>
      <w:r w:rsidRPr="006E7D9C">
        <w:rPr>
          <w:spacing w:val="6"/>
          <w:sz w:val="28"/>
          <w:szCs w:val="28"/>
        </w:rPr>
        <w:t xml:space="preserve"> </w:t>
      </w:r>
      <w:r w:rsidRPr="006E7D9C">
        <w:rPr>
          <w:sz w:val="28"/>
          <w:szCs w:val="28"/>
        </w:rPr>
        <w:t>ngày</w:t>
      </w:r>
      <w:r w:rsidRPr="006E7D9C">
        <w:rPr>
          <w:spacing w:val="-1"/>
          <w:sz w:val="28"/>
          <w:szCs w:val="28"/>
        </w:rPr>
        <w:t xml:space="preserve"> </w:t>
      </w:r>
      <w:r w:rsidRPr="006E7D9C">
        <w:rPr>
          <w:spacing w:val="1"/>
          <w:sz w:val="28"/>
          <w:szCs w:val="28"/>
        </w:rPr>
        <w:t>đã</w:t>
      </w:r>
      <w:r w:rsidRPr="006E7D9C">
        <w:rPr>
          <w:spacing w:val="6"/>
          <w:sz w:val="28"/>
          <w:szCs w:val="28"/>
        </w:rPr>
        <w:t xml:space="preserve"> </w:t>
      </w:r>
      <w:r w:rsidRPr="006E7D9C">
        <w:rPr>
          <w:sz w:val="28"/>
          <w:szCs w:val="28"/>
        </w:rPr>
        <w:t>tính</w:t>
      </w:r>
      <w:r w:rsidRPr="006E7D9C">
        <w:rPr>
          <w:spacing w:val="4"/>
          <w:sz w:val="28"/>
          <w:szCs w:val="28"/>
        </w:rPr>
        <w:t xml:space="preserve"> </w:t>
      </w:r>
      <w:r w:rsidRPr="006E7D9C">
        <w:rPr>
          <w:spacing w:val="-1"/>
          <w:sz w:val="28"/>
          <w:szCs w:val="28"/>
        </w:rPr>
        <w:t>cả</w:t>
      </w:r>
      <w:r w:rsidRPr="006E7D9C">
        <w:rPr>
          <w:spacing w:val="6"/>
          <w:sz w:val="28"/>
          <w:szCs w:val="28"/>
        </w:rPr>
        <w:t xml:space="preserve"> </w:t>
      </w:r>
      <w:r w:rsidRPr="006E7D9C">
        <w:rPr>
          <w:sz w:val="28"/>
          <w:szCs w:val="28"/>
        </w:rPr>
        <w:t>thời</w:t>
      </w:r>
      <w:r w:rsidRPr="006E7D9C">
        <w:rPr>
          <w:spacing w:val="7"/>
          <w:sz w:val="28"/>
          <w:szCs w:val="28"/>
        </w:rPr>
        <w:t xml:space="preserve"> </w:t>
      </w:r>
      <w:r w:rsidRPr="006E7D9C">
        <w:rPr>
          <w:spacing w:val="-1"/>
          <w:sz w:val="28"/>
          <w:szCs w:val="28"/>
        </w:rPr>
        <w:t>gian</w:t>
      </w:r>
      <w:r w:rsidRPr="006E7D9C">
        <w:rPr>
          <w:spacing w:val="6"/>
          <w:sz w:val="28"/>
          <w:szCs w:val="28"/>
        </w:rPr>
        <w:t xml:space="preserve"> </w:t>
      </w:r>
      <w:r w:rsidRPr="006E7D9C">
        <w:rPr>
          <w:sz w:val="28"/>
          <w:szCs w:val="28"/>
        </w:rPr>
        <w:t>TNV</w:t>
      </w:r>
      <w:r w:rsidRPr="006E7D9C">
        <w:rPr>
          <w:spacing w:val="5"/>
          <w:sz w:val="28"/>
          <w:szCs w:val="28"/>
        </w:rPr>
        <w:t xml:space="preserve"> </w:t>
      </w:r>
      <w:r w:rsidRPr="006E7D9C">
        <w:rPr>
          <w:spacing w:val="-1"/>
          <w:sz w:val="28"/>
          <w:szCs w:val="28"/>
        </w:rPr>
        <w:t>đến</w:t>
      </w:r>
      <w:r w:rsidRPr="006E7D9C">
        <w:rPr>
          <w:spacing w:val="29"/>
          <w:sz w:val="28"/>
          <w:szCs w:val="28"/>
        </w:rPr>
        <w:t xml:space="preserve"> </w:t>
      </w:r>
      <w:r w:rsidRPr="006E7D9C">
        <w:rPr>
          <w:sz w:val="28"/>
          <w:szCs w:val="28"/>
        </w:rPr>
        <w:t xml:space="preserve">Côn </w:t>
      </w:r>
      <w:r w:rsidRPr="006E7D9C">
        <w:rPr>
          <w:spacing w:val="-1"/>
          <w:sz w:val="28"/>
          <w:szCs w:val="28"/>
        </w:rPr>
        <w:t>Đảo</w:t>
      </w:r>
      <w:r w:rsidRPr="006E7D9C">
        <w:rPr>
          <w:sz w:val="28"/>
          <w:szCs w:val="28"/>
        </w:rPr>
        <w:t xml:space="preserve"> (ngày</w:t>
      </w:r>
      <w:r w:rsidRPr="006E7D9C">
        <w:rPr>
          <w:spacing w:val="-5"/>
          <w:sz w:val="28"/>
          <w:szCs w:val="28"/>
        </w:rPr>
        <w:t xml:space="preserve"> </w:t>
      </w:r>
      <w:r w:rsidRPr="006E7D9C">
        <w:rPr>
          <w:spacing w:val="1"/>
          <w:sz w:val="28"/>
          <w:szCs w:val="28"/>
        </w:rPr>
        <w:t>1)</w:t>
      </w:r>
      <w:r w:rsidRPr="006E7D9C">
        <w:rPr>
          <w:sz w:val="28"/>
          <w:szCs w:val="28"/>
        </w:rPr>
        <w:t xml:space="preserve"> và</w:t>
      </w:r>
      <w:r w:rsidRPr="006E7D9C">
        <w:rPr>
          <w:spacing w:val="-2"/>
          <w:sz w:val="28"/>
          <w:szCs w:val="28"/>
        </w:rPr>
        <w:t xml:space="preserve"> </w:t>
      </w:r>
      <w:r w:rsidRPr="006E7D9C">
        <w:rPr>
          <w:sz w:val="28"/>
          <w:szCs w:val="28"/>
        </w:rPr>
        <w:t>trở</w:t>
      </w:r>
      <w:r w:rsidRPr="006E7D9C">
        <w:rPr>
          <w:spacing w:val="3"/>
          <w:sz w:val="28"/>
          <w:szCs w:val="28"/>
        </w:rPr>
        <w:t xml:space="preserve"> </w:t>
      </w:r>
      <w:r w:rsidRPr="006E7D9C">
        <w:rPr>
          <w:sz w:val="28"/>
          <w:szCs w:val="28"/>
        </w:rPr>
        <w:t>về</w:t>
      </w:r>
      <w:r w:rsidRPr="006E7D9C">
        <w:rPr>
          <w:spacing w:val="-1"/>
          <w:sz w:val="28"/>
          <w:szCs w:val="28"/>
        </w:rPr>
        <w:t xml:space="preserve"> </w:t>
      </w:r>
      <w:r w:rsidRPr="006E7D9C">
        <w:rPr>
          <w:sz w:val="28"/>
          <w:szCs w:val="28"/>
        </w:rPr>
        <w:t>(ngày</w:t>
      </w:r>
      <w:r w:rsidRPr="006E7D9C">
        <w:rPr>
          <w:spacing w:val="-5"/>
          <w:sz w:val="28"/>
          <w:szCs w:val="28"/>
        </w:rPr>
        <w:t xml:space="preserve"> </w:t>
      </w:r>
      <w:r w:rsidRPr="006E7D9C">
        <w:rPr>
          <w:sz w:val="28"/>
          <w:szCs w:val="28"/>
        </w:rPr>
        <w:t xml:space="preserve">thứ 12). </w:t>
      </w:r>
    </w:p>
    <w:p w:rsidR="00665F49" w:rsidRDefault="00665F49" w:rsidP="006E7D9C">
      <w:pPr>
        <w:ind w:right="107"/>
        <w:jc w:val="both"/>
        <w:rPr>
          <w:ins w:id="43" w:author="Hien Bui" w:date="2022-05-07T22:13:00Z"/>
          <w:color w:val="000000"/>
          <w:sz w:val="28"/>
          <w:szCs w:val="28"/>
        </w:rPr>
      </w:pPr>
    </w:p>
    <w:p w:rsidR="00275827" w:rsidRDefault="00275827" w:rsidP="006E7D9C">
      <w:pPr>
        <w:ind w:right="107"/>
        <w:jc w:val="both"/>
        <w:rPr>
          <w:color w:val="000000"/>
          <w:sz w:val="28"/>
          <w:szCs w:val="28"/>
        </w:rPr>
      </w:pPr>
      <w:r w:rsidRPr="00476501">
        <w:rPr>
          <w:color w:val="000000"/>
          <w:sz w:val="28"/>
          <w:szCs w:val="28"/>
        </w:rPr>
        <w:t>Ví dụ</w:t>
      </w:r>
      <w:r>
        <w:rPr>
          <w:color w:val="000000"/>
          <w:sz w:val="28"/>
          <w:szCs w:val="28"/>
        </w:rPr>
        <w:t>: C</w:t>
      </w:r>
      <w:r w:rsidRPr="00476501">
        <w:rPr>
          <w:color w:val="000000"/>
          <w:sz w:val="28"/>
          <w:szCs w:val="28"/>
        </w:rPr>
        <w:t>hương</w:t>
      </w:r>
      <w:r w:rsidRPr="00476501">
        <w:rPr>
          <w:color w:val="000000"/>
          <w:spacing w:val="-3"/>
          <w:sz w:val="28"/>
          <w:szCs w:val="28"/>
        </w:rPr>
        <w:t xml:space="preserve"> </w:t>
      </w:r>
      <w:r w:rsidRPr="00476501">
        <w:rPr>
          <w:color w:val="000000"/>
          <w:sz w:val="28"/>
          <w:szCs w:val="28"/>
        </w:rPr>
        <w:t>trình từ</w:t>
      </w:r>
      <w:r w:rsidRPr="00476501">
        <w:rPr>
          <w:color w:val="000000"/>
          <w:spacing w:val="-1"/>
          <w:sz w:val="28"/>
          <w:szCs w:val="28"/>
        </w:rPr>
        <w:t xml:space="preserve"> ngày </w:t>
      </w:r>
      <w:r>
        <w:rPr>
          <w:color w:val="000000"/>
          <w:sz w:val="28"/>
          <w:szCs w:val="28"/>
        </w:rPr>
        <w:t>15/6 – 26</w:t>
      </w:r>
      <w:r w:rsidRPr="00476501">
        <w:rPr>
          <w:color w:val="000000"/>
          <w:sz w:val="28"/>
          <w:szCs w:val="28"/>
        </w:rPr>
        <w:t>/6</w:t>
      </w:r>
      <w:r w:rsidRPr="00476501">
        <w:rPr>
          <w:color w:val="000000"/>
          <w:spacing w:val="2"/>
          <w:sz w:val="28"/>
          <w:szCs w:val="28"/>
        </w:rPr>
        <w:t xml:space="preserve"> </w:t>
      </w:r>
      <w:r w:rsidRPr="00476501">
        <w:rPr>
          <w:color w:val="000000"/>
          <w:sz w:val="28"/>
          <w:szCs w:val="28"/>
        </w:rPr>
        <w:t>thì TNV</w:t>
      </w:r>
      <w:r w:rsidRPr="00476501">
        <w:rPr>
          <w:color w:val="000000"/>
          <w:spacing w:val="-2"/>
          <w:sz w:val="28"/>
          <w:szCs w:val="28"/>
        </w:rPr>
        <w:t xml:space="preserve"> </w:t>
      </w:r>
      <w:r w:rsidRPr="00476501">
        <w:rPr>
          <w:color w:val="000000"/>
          <w:spacing w:val="-1"/>
          <w:sz w:val="28"/>
          <w:szCs w:val="28"/>
        </w:rPr>
        <w:t>cần</w:t>
      </w:r>
      <w:r w:rsidRPr="00476501">
        <w:rPr>
          <w:color w:val="000000"/>
          <w:spacing w:val="2"/>
          <w:sz w:val="28"/>
          <w:szCs w:val="28"/>
        </w:rPr>
        <w:t xml:space="preserve"> </w:t>
      </w:r>
      <w:r w:rsidRPr="00476501">
        <w:rPr>
          <w:color w:val="000000"/>
          <w:spacing w:val="-1"/>
          <w:sz w:val="28"/>
          <w:szCs w:val="28"/>
        </w:rPr>
        <w:t>có</w:t>
      </w:r>
      <w:r w:rsidRPr="00476501">
        <w:rPr>
          <w:color w:val="000000"/>
          <w:sz w:val="28"/>
          <w:szCs w:val="28"/>
        </w:rPr>
        <w:t xml:space="preserve"> mặt</w:t>
      </w:r>
      <w:r w:rsidRPr="00476501">
        <w:rPr>
          <w:color w:val="000000"/>
          <w:spacing w:val="28"/>
          <w:sz w:val="28"/>
          <w:szCs w:val="28"/>
        </w:rPr>
        <w:t xml:space="preserve"> </w:t>
      </w:r>
      <w:r w:rsidRPr="00476501">
        <w:rPr>
          <w:color w:val="000000"/>
          <w:sz w:val="28"/>
          <w:szCs w:val="28"/>
        </w:rPr>
        <w:t>tại</w:t>
      </w:r>
      <w:r w:rsidRPr="00476501">
        <w:rPr>
          <w:color w:val="000000"/>
          <w:spacing w:val="2"/>
          <w:sz w:val="28"/>
          <w:szCs w:val="28"/>
        </w:rPr>
        <w:t xml:space="preserve"> </w:t>
      </w:r>
      <w:r w:rsidRPr="00476501">
        <w:rPr>
          <w:color w:val="000000"/>
          <w:sz w:val="28"/>
          <w:szCs w:val="28"/>
        </w:rPr>
        <w:t>Côn</w:t>
      </w:r>
      <w:r w:rsidRPr="00476501">
        <w:rPr>
          <w:color w:val="000000"/>
          <w:spacing w:val="2"/>
          <w:sz w:val="28"/>
          <w:szCs w:val="28"/>
        </w:rPr>
        <w:t xml:space="preserve"> </w:t>
      </w:r>
      <w:r w:rsidRPr="00476501">
        <w:rPr>
          <w:color w:val="000000"/>
          <w:spacing w:val="-1"/>
          <w:sz w:val="28"/>
          <w:szCs w:val="28"/>
        </w:rPr>
        <w:t>Đảo</w:t>
      </w:r>
      <w:r w:rsidRPr="00476501">
        <w:rPr>
          <w:color w:val="000000"/>
          <w:spacing w:val="2"/>
          <w:sz w:val="28"/>
          <w:szCs w:val="28"/>
        </w:rPr>
        <w:t xml:space="preserve"> </w:t>
      </w:r>
      <w:r w:rsidRPr="00476501">
        <w:rPr>
          <w:color w:val="000000"/>
          <w:spacing w:val="-1"/>
          <w:sz w:val="28"/>
          <w:szCs w:val="28"/>
        </w:rPr>
        <w:t>vào</w:t>
      </w:r>
      <w:r w:rsidRPr="00476501">
        <w:rPr>
          <w:color w:val="000000"/>
          <w:spacing w:val="2"/>
          <w:sz w:val="28"/>
          <w:szCs w:val="28"/>
        </w:rPr>
        <w:t xml:space="preserve"> </w:t>
      </w:r>
      <w:r w:rsidRPr="00476501">
        <w:rPr>
          <w:color w:val="000000"/>
          <w:spacing w:val="1"/>
          <w:sz w:val="28"/>
          <w:szCs w:val="28"/>
        </w:rPr>
        <w:t>ngày</w:t>
      </w:r>
      <w:r w:rsidRPr="00476501">
        <w:rPr>
          <w:color w:val="000000"/>
          <w:spacing w:val="-1"/>
          <w:sz w:val="28"/>
          <w:szCs w:val="28"/>
        </w:rPr>
        <w:t xml:space="preserve"> </w:t>
      </w:r>
      <w:r>
        <w:rPr>
          <w:color w:val="000000"/>
          <w:sz w:val="28"/>
          <w:szCs w:val="28"/>
        </w:rPr>
        <w:t>14</w:t>
      </w:r>
      <w:r w:rsidRPr="00476501">
        <w:rPr>
          <w:color w:val="000000"/>
          <w:sz w:val="28"/>
          <w:szCs w:val="28"/>
        </w:rPr>
        <w:t>/6,</w:t>
      </w:r>
      <w:r w:rsidRPr="00476501">
        <w:rPr>
          <w:color w:val="000000"/>
          <w:spacing w:val="2"/>
          <w:sz w:val="28"/>
          <w:szCs w:val="28"/>
        </w:rPr>
        <w:t xml:space="preserve"> </w:t>
      </w:r>
      <w:r w:rsidRPr="00476501">
        <w:rPr>
          <w:color w:val="000000"/>
          <w:spacing w:val="-1"/>
          <w:sz w:val="28"/>
          <w:szCs w:val="28"/>
        </w:rPr>
        <w:t>các</w:t>
      </w:r>
      <w:r w:rsidRPr="00476501">
        <w:rPr>
          <w:color w:val="000000"/>
          <w:spacing w:val="3"/>
          <w:sz w:val="28"/>
          <w:szCs w:val="28"/>
        </w:rPr>
        <w:t xml:space="preserve"> </w:t>
      </w:r>
      <w:r w:rsidRPr="00476501">
        <w:rPr>
          <w:color w:val="000000"/>
          <w:spacing w:val="-1"/>
          <w:sz w:val="28"/>
          <w:szCs w:val="28"/>
        </w:rPr>
        <w:t>hoạt</w:t>
      </w:r>
      <w:r w:rsidRPr="00476501">
        <w:rPr>
          <w:color w:val="000000"/>
          <w:spacing w:val="2"/>
          <w:sz w:val="28"/>
          <w:szCs w:val="28"/>
        </w:rPr>
        <w:t xml:space="preserve"> </w:t>
      </w:r>
      <w:r w:rsidRPr="00476501">
        <w:rPr>
          <w:color w:val="000000"/>
          <w:sz w:val="28"/>
          <w:szCs w:val="28"/>
        </w:rPr>
        <w:t>động</w:t>
      </w:r>
      <w:r w:rsidRPr="00476501">
        <w:rPr>
          <w:color w:val="000000"/>
          <w:spacing w:val="-1"/>
          <w:sz w:val="28"/>
          <w:szCs w:val="28"/>
        </w:rPr>
        <w:t xml:space="preserve"> </w:t>
      </w:r>
      <w:r w:rsidRPr="00476501">
        <w:rPr>
          <w:color w:val="000000"/>
          <w:sz w:val="28"/>
          <w:szCs w:val="28"/>
        </w:rPr>
        <w:t>sẽ</w:t>
      </w:r>
      <w:r w:rsidRPr="00476501">
        <w:rPr>
          <w:color w:val="000000"/>
          <w:spacing w:val="3"/>
          <w:sz w:val="28"/>
          <w:szCs w:val="28"/>
        </w:rPr>
        <w:t xml:space="preserve"> </w:t>
      </w:r>
      <w:r w:rsidRPr="00476501">
        <w:rPr>
          <w:color w:val="000000"/>
          <w:spacing w:val="-1"/>
          <w:sz w:val="28"/>
          <w:szCs w:val="28"/>
        </w:rPr>
        <w:t>bắt</w:t>
      </w:r>
      <w:r w:rsidRPr="00476501">
        <w:rPr>
          <w:color w:val="000000"/>
          <w:spacing w:val="2"/>
          <w:sz w:val="28"/>
          <w:szCs w:val="28"/>
        </w:rPr>
        <w:t xml:space="preserve"> </w:t>
      </w:r>
      <w:r w:rsidRPr="00476501">
        <w:rPr>
          <w:color w:val="000000"/>
          <w:sz w:val="28"/>
          <w:szCs w:val="28"/>
        </w:rPr>
        <w:t>đầu</w:t>
      </w:r>
      <w:r w:rsidRPr="00476501">
        <w:rPr>
          <w:color w:val="000000"/>
          <w:spacing w:val="2"/>
          <w:sz w:val="28"/>
          <w:szCs w:val="28"/>
        </w:rPr>
        <w:t xml:space="preserve"> </w:t>
      </w:r>
      <w:r w:rsidRPr="00476501">
        <w:rPr>
          <w:color w:val="000000"/>
          <w:sz w:val="28"/>
          <w:szCs w:val="28"/>
        </w:rPr>
        <w:t>diễn</w:t>
      </w:r>
      <w:r w:rsidRPr="00476501">
        <w:rPr>
          <w:color w:val="000000"/>
          <w:spacing w:val="1"/>
          <w:sz w:val="28"/>
          <w:szCs w:val="28"/>
        </w:rPr>
        <w:t xml:space="preserve"> </w:t>
      </w:r>
      <w:r w:rsidRPr="00476501">
        <w:rPr>
          <w:color w:val="000000"/>
          <w:sz w:val="28"/>
          <w:szCs w:val="28"/>
        </w:rPr>
        <w:t>ra</w:t>
      </w:r>
      <w:r w:rsidRPr="00476501">
        <w:rPr>
          <w:color w:val="000000"/>
          <w:spacing w:val="1"/>
          <w:sz w:val="28"/>
          <w:szCs w:val="28"/>
        </w:rPr>
        <w:t xml:space="preserve"> </w:t>
      </w:r>
      <w:r w:rsidRPr="00476501">
        <w:rPr>
          <w:color w:val="000000"/>
          <w:sz w:val="28"/>
          <w:szCs w:val="28"/>
        </w:rPr>
        <w:t>từ</w:t>
      </w:r>
      <w:r w:rsidRPr="00476501">
        <w:rPr>
          <w:color w:val="000000"/>
          <w:spacing w:val="2"/>
          <w:sz w:val="28"/>
          <w:szCs w:val="28"/>
        </w:rPr>
        <w:t xml:space="preserve"> </w:t>
      </w:r>
      <w:r w:rsidRPr="00476501">
        <w:rPr>
          <w:color w:val="000000"/>
          <w:sz w:val="28"/>
          <w:szCs w:val="28"/>
        </w:rPr>
        <w:t>ngày</w:t>
      </w:r>
      <w:r w:rsidRPr="00476501">
        <w:rPr>
          <w:color w:val="000000"/>
          <w:spacing w:val="3"/>
          <w:sz w:val="28"/>
          <w:szCs w:val="28"/>
        </w:rPr>
        <w:t xml:space="preserve"> </w:t>
      </w:r>
      <w:r>
        <w:rPr>
          <w:color w:val="000000"/>
          <w:sz w:val="28"/>
          <w:szCs w:val="28"/>
        </w:rPr>
        <w:t>15</w:t>
      </w:r>
      <w:r w:rsidRPr="00476501">
        <w:rPr>
          <w:color w:val="000000"/>
          <w:sz w:val="28"/>
          <w:szCs w:val="28"/>
        </w:rPr>
        <w:t>/6</w:t>
      </w:r>
      <w:r w:rsidRPr="00476501">
        <w:rPr>
          <w:color w:val="000000"/>
          <w:spacing w:val="2"/>
          <w:sz w:val="28"/>
          <w:szCs w:val="28"/>
        </w:rPr>
        <w:t xml:space="preserve"> </w:t>
      </w:r>
      <w:r w:rsidRPr="00476501">
        <w:rPr>
          <w:color w:val="000000"/>
          <w:sz w:val="28"/>
          <w:szCs w:val="28"/>
        </w:rPr>
        <w:t>-</w:t>
      </w:r>
      <w:r w:rsidRPr="00476501">
        <w:rPr>
          <w:color w:val="000000"/>
          <w:spacing w:val="1"/>
          <w:sz w:val="28"/>
          <w:szCs w:val="28"/>
        </w:rPr>
        <w:t xml:space="preserve"> </w:t>
      </w:r>
      <w:r>
        <w:rPr>
          <w:color w:val="000000"/>
          <w:sz w:val="28"/>
          <w:szCs w:val="28"/>
        </w:rPr>
        <w:t>26</w:t>
      </w:r>
      <w:r w:rsidRPr="00476501">
        <w:rPr>
          <w:color w:val="000000"/>
          <w:sz w:val="28"/>
          <w:szCs w:val="28"/>
        </w:rPr>
        <w:t>/6</w:t>
      </w:r>
      <w:r w:rsidRPr="00476501">
        <w:rPr>
          <w:color w:val="000000"/>
          <w:spacing w:val="3"/>
          <w:sz w:val="28"/>
          <w:szCs w:val="28"/>
        </w:rPr>
        <w:t xml:space="preserve"> </w:t>
      </w:r>
      <w:r w:rsidRPr="00476501">
        <w:rPr>
          <w:color w:val="000000"/>
          <w:sz w:val="28"/>
          <w:szCs w:val="28"/>
        </w:rPr>
        <w:t>và</w:t>
      </w:r>
      <w:r w:rsidRPr="00476501">
        <w:rPr>
          <w:color w:val="000000"/>
          <w:spacing w:val="1"/>
          <w:sz w:val="28"/>
          <w:szCs w:val="28"/>
        </w:rPr>
        <w:t xml:space="preserve"> </w:t>
      </w:r>
      <w:r w:rsidRPr="00476501">
        <w:rPr>
          <w:color w:val="000000"/>
          <w:sz w:val="28"/>
          <w:szCs w:val="28"/>
        </w:rPr>
        <w:t xml:space="preserve">TNV </w:t>
      </w:r>
      <w:r w:rsidRPr="00476501">
        <w:rPr>
          <w:color w:val="000000"/>
          <w:spacing w:val="1"/>
          <w:sz w:val="28"/>
          <w:szCs w:val="28"/>
        </w:rPr>
        <w:t xml:space="preserve">sẽ </w:t>
      </w:r>
      <w:r w:rsidRPr="00476501">
        <w:rPr>
          <w:color w:val="000000"/>
          <w:sz w:val="28"/>
          <w:szCs w:val="28"/>
        </w:rPr>
        <w:t>trở</w:t>
      </w:r>
      <w:r w:rsidRPr="00476501">
        <w:rPr>
          <w:color w:val="000000"/>
          <w:spacing w:val="2"/>
          <w:sz w:val="28"/>
          <w:szCs w:val="28"/>
        </w:rPr>
        <w:t xml:space="preserve"> </w:t>
      </w:r>
      <w:r w:rsidRPr="00476501">
        <w:rPr>
          <w:color w:val="000000"/>
          <w:sz w:val="28"/>
          <w:szCs w:val="28"/>
        </w:rPr>
        <w:t>về</w:t>
      </w:r>
      <w:r w:rsidRPr="00476501">
        <w:rPr>
          <w:color w:val="000000"/>
          <w:spacing w:val="40"/>
          <w:sz w:val="28"/>
          <w:szCs w:val="28"/>
        </w:rPr>
        <w:t xml:space="preserve"> </w:t>
      </w:r>
      <w:r w:rsidRPr="00476501">
        <w:rPr>
          <w:color w:val="000000"/>
          <w:sz w:val="28"/>
          <w:szCs w:val="28"/>
        </w:rPr>
        <w:t xml:space="preserve">từ </w:t>
      </w:r>
      <w:r w:rsidRPr="00476501">
        <w:rPr>
          <w:color w:val="000000"/>
          <w:spacing w:val="-1"/>
          <w:sz w:val="28"/>
          <w:szCs w:val="28"/>
        </w:rPr>
        <w:t xml:space="preserve">các </w:t>
      </w:r>
      <w:r w:rsidRPr="00476501">
        <w:rPr>
          <w:color w:val="000000"/>
          <w:sz w:val="28"/>
          <w:szCs w:val="28"/>
        </w:rPr>
        <w:t xml:space="preserve">đảo nhỏ </w:t>
      </w:r>
      <w:r w:rsidRPr="00476501">
        <w:rPr>
          <w:color w:val="000000"/>
          <w:spacing w:val="-1"/>
          <w:sz w:val="28"/>
          <w:szCs w:val="28"/>
        </w:rPr>
        <w:t>đến</w:t>
      </w:r>
      <w:r w:rsidRPr="00476501">
        <w:rPr>
          <w:color w:val="000000"/>
          <w:sz w:val="28"/>
          <w:szCs w:val="28"/>
        </w:rPr>
        <w:t xml:space="preserve"> Côn</w:t>
      </w:r>
      <w:r w:rsidRPr="00476501">
        <w:rPr>
          <w:color w:val="000000"/>
          <w:spacing w:val="2"/>
          <w:sz w:val="28"/>
          <w:szCs w:val="28"/>
        </w:rPr>
        <w:t xml:space="preserve"> </w:t>
      </w:r>
      <w:r w:rsidRPr="00476501">
        <w:rPr>
          <w:color w:val="000000"/>
          <w:sz w:val="28"/>
          <w:szCs w:val="28"/>
        </w:rPr>
        <w:t>Sơn</w:t>
      </w:r>
      <w:r w:rsidRPr="00476501">
        <w:rPr>
          <w:color w:val="000000"/>
          <w:spacing w:val="1"/>
          <w:sz w:val="28"/>
          <w:szCs w:val="28"/>
        </w:rPr>
        <w:t xml:space="preserve"> </w:t>
      </w:r>
      <w:r w:rsidRPr="00476501">
        <w:rPr>
          <w:color w:val="000000"/>
          <w:sz w:val="28"/>
          <w:szCs w:val="28"/>
        </w:rPr>
        <w:t>và</w:t>
      </w:r>
      <w:r w:rsidRPr="00476501">
        <w:rPr>
          <w:color w:val="000000"/>
          <w:spacing w:val="-1"/>
          <w:sz w:val="28"/>
          <w:szCs w:val="28"/>
        </w:rPr>
        <w:t xml:space="preserve"> </w:t>
      </w:r>
      <w:r w:rsidRPr="00476501">
        <w:rPr>
          <w:color w:val="000000"/>
          <w:sz w:val="28"/>
          <w:szCs w:val="28"/>
        </w:rPr>
        <w:t>trở về</w:t>
      </w:r>
      <w:r w:rsidRPr="00476501">
        <w:rPr>
          <w:color w:val="000000"/>
          <w:spacing w:val="-1"/>
          <w:sz w:val="28"/>
          <w:szCs w:val="28"/>
        </w:rPr>
        <w:t xml:space="preserve"> </w:t>
      </w:r>
      <w:r w:rsidRPr="00476501">
        <w:rPr>
          <w:color w:val="000000"/>
          <w:sz w:val="28"/>
          <w:szCs w:val="28"/>
        </w:rPr>
        <w:t xml:space="preserve">địa phương </w:t>
      </w:r>
      <w:r w:rsidRPr="00476501">
        <w:rPr>
          <w:color w:val="000000"/>
          <w:spacing w:val="-1"/>
          <w:sz w:val="28"/>
          <w:szCs w:val="28"/>
        </w:rPr>
        <w:t>vào</w:t>
      </w:r>
      <w:r w:rsidRPr="00476501">
        <w:rPr>
          <w:color w:val="000000"/>
          <w:sz w:val="28"/>
          <w:szCs w:val="28"/>
        </w:rPr>
        <w:t xml:space="preserve"> ngày</w:t>
      </w:r>
      <w:r w:rsidRPr="00476501">
        <w:rPr>
          <w:color w:val="000000"/>
          <w:spacing w:val="-4"/>
          <w:sz w:val="28"/>
          <w:szCs w:val="28"/>
        </w:rPr>
        <w:t xml:space="preserve"> </w:t>
      </w:r>
      <w:r>
        <w:rPr>
          <w:color w:val="000000"/>
          <w:sz w:val="28"/>
          <w:szCs w:val="28"/>
        </w:rPr>
        <w:t>26</w:t>
      </w:r>
      <w:r w:rsidRPr="00476501">
        <w:rPr>
          <w:color w:val="000000"/>
          <w:sz w:val="28"/>
          <w:szCs w:val="28"/>
        </w:rPr>
        <w:t>/6.</w:t>
      </w:r>
    </w:p>
    <w:p w:rsidR="006E7D9C" w:rsidRPr="00476501" w:rsidRDefault="006E7D9C" w:rsidP="006E7D9C">
      <w:pPr>
        <w:ind w:right="107"/>
        <w:jc w:val="both"/>
        <w:rPr>
          <w:color w:val="000000"/>
          <w:sz w:val="28"/>
          <w:szCs w:val="28"/>
        </w:rPr>
      </w:pPr>
    </w:p>
    <w:p w:rsidR="00275827" w:rsidRPr="00ED1735" w:rsidRDefault="00275827" w:rsidP="00275827">
      <w:pPr>
        <w:ind w:right="100" w:firstLine="720"/>
        <w:jc w:val="both"/>
        <w:rPr>
          <w:b/>
          <w:bCs/>
          <w:i/>
          <w:iCs/>
          <w:sz w:val="28"/>
          <w:szCs w:val="28"/>
        </w:rPr>
      </w:pPr>
      <w:r w:rsidRPr="00ED1735">
        <w:rPr>
          <w:sz w:val="28"/>
          <w:szCs w:val="28"/>
        </w:rPr>
        <w:t xml:space="preserve">- </w:t>
      </w:r>
      <w:r w:rsidRPr="00ED1735">
        <w:rPr>
          <w:b/>
          <w:bCs/>
          <w:i/>
          <w:iCs/>
          <w:sz w:val="28"/>
          <w:szCs w:val="28"/>
        </w:rPr>
        <w:t>Đợt 1: từ ngày 15/6 – 26/6/2022</w:t>
      </w:r>
    </w:p>
    <w:p w:rsidR="00275827" w:rsidRPr="00ED1735" w:rsidRDefault="00275827" w:rsidP="00275827">
      <w:pPr>
        <w:ind w:right="100" w:firstLine="720"/>
        <w:jc w:val="both"/>
        <w:rPr>
          <w:b/>
          <w:bCs/>
          <w:i/>
          <w:iCs/>
          <w:sz w:val="28"/>
          <w:szCs w:val="28"/>
        </w:rPr>
      </w:pPr>
      <w:r w:rsidRPr="00ED1735">
        <w:rPr>
          <w:b/>
          <w:bCs/>
          <w:i/>
          <w:iCs/>
          <w:sz w:val="28"/>
          <w:szCs w:val="28"/>
        </w:rPr>
        <w:t>- Đợt 2: từ ngày 10/7 – 21/7/2022</w:t>
      </w:r>
    </w:p>
    <w:p w:rsidR="00275827" w:rsidRPr="00ED1735" w:rsidRDefault="00275827" w:rsidP="00275827">
      <w:pPr>
        <w:ind w:right="100" w:firstLine="720"/>
        <w:jc w:val="both"/>
        <w:rPr>
          <w:b/>
          <w:bCs/>
          <w:i/>
          <w:iCs/>
          <w:sz w:val="28"/>
          <w:szCs w:val="28"/>
        </w:rPr>
      </w:pPr>
      <w:r w:rsidRPr="00ED1735">
        <w:rPr>
          <w:b/>
          <w:bCs/>
          <w:i/>
          <w:iCs/>
          <w:sz w:val="28"/>
          <w:szCs w:val="28"/>
        </w:rPr>
        <w:t>- Đợt 3: từ ngày 01/8 – 12/8/2022</w:t>
      </w:r>
    </w:p>
    <w:p w:rsidR="00275827" w:rsidRPr="00ED1735" w:rsidRDefault="00275827" w:rsidP="00275827">
      <w:pPr>
        <w:ind w:right="100" w:firstLine="720"/>
        <w:jc w:val="both"/>
        <w:rPr>
          <w:b/>
          <w:bCs/>
          <w:i/>
          <w:iCs/>
          <w:sz w:val="28"/>
          <w:szCs w:val="28"/>
        </w:rPr>
      </w:pPr>
      <w:r w:rsidRPr="00ED1735">
        <w:rPr>
          <w:b/>
          <w:bCs/>
          <w:i/>
          <w:iCs/>
          <w:sz w:val="28"/>
          <w:szCs w:val="28"/>
        </w:rPr>
        <w:t>- Đợt 4: từ ngày 06/9 – 17/9/2022</w:t>
      </w:r>
    </w:p>
    <w:p w:rsidR="006E7D9C" w:rsidRDefault="006E7D9C" w:rsidP="00275827">
      <w:pPr>
        <w:ind w:right="100" w:firstLine="720"/>
        <w:jc w:val="both"/>
        <w:rPr>
          <w:b/>
          <w:i/>
          <w:sz w:val="28"/>
          <w:szCs w:val="28"/>
          <w:u w:val="single"/>
        </w:rPr>
      </w:pPr>
    </w:p>
    <w:p w:rsidR="00275827" w:rsidRDefault="00275827" w:rsidP="006E7D9C">
      <w:pPr>
        <w:ind w:right="100"/>
        <w:jc w:val="both"/>
        <w:rPr>
          <w:i/>
          <w:sz w:val="28"/>
          <w:szCs w:val="28"/>
        </w:rPr>
      </w:pPr>
      <w:r w:rsidRPr="00476501">
        <w:rPr>
          <w:b/>
          <w:i/>
          <w:sz w:val="28"/>
          <w:szCs w:val="28"/>
          <w:u w:val="single"/>
        </w:rPr>
        <w:t>Lưu ý:</w:t>
      </w:r>
      <w:r w:rsidRPr="00476501">
        <w:rPr>
          <w:i/>
          <w:sz w:val="28"/>
          <w:szCs w:val="28"/>
        </w:rPr>
        <w:t xml:space="preserve"> </w:t>
      </w:r>
      <w:del w:id="44" w:author="Hien Bui" w:date="2022-05-07T22:13:00Z">
        <w:r w:rsidRPr="00476501" w:rsidDel="00665F49">
          <w:rPr>
            <w:i/>
            <w:sz w:val="28"/>
            <w:szCs w:val="28"/>
          </w:rPr>
          <w:delText xml:space="preserve">Vì </w:delText>
        </w:r>
      </w:del>
      <w:ins w:id="45" w:author="Hien Bui" w:date="2022-05-07T22:13:00Z">
        <w:r w:rsidR="00665F49">
          <w:rPr>
            <w:i/>
            <w:sz w:val="28"/>
            <w:szCs w:val="28"/>
          </w:rPr>
          <w:t>Nếu</w:t>
        </w:r>
        <w:r w:rsidR="00665F49" w:rsidRPr="00476501">
          <w:rPr>
            <w:i/>
            <w:sz w:val="28"/>
            <w:szCs w:val="28"/>
          </w:rPr>
          <w:t xml:space="preserve"> </w:t>
        </w:r>
      </w:ins>
      <w:ins w:id="46" w:author="Hien Bui" w:date="2022-05-07T22:14:00Z">
        <w:r w:rsidR="00665F49" w:rsidRPr="00665F49">
          <w:rPr>
            <w:i/>
            <w:sz w:val="28"/>
            <w:szCs w:val="28"/>
          </w:rPr>
          <w:t>điều kiện thời tiết không thuận lợi</w:t>
        </w:r>
      </w:ins>
      <w:ins w:id="47" w:author="Hien Bui" w:date="2022-05-07T22:15:00Z">
        <w:r w:rsidR="00665F49">
          <w:rPr>
            <w:i/>
            <w:sz w:val="28"/>
            <w:szCs w:val="28"/>
          </w:rPr>
          <w:t xml:space="preserve"> (gió, bão..)</w:t>
        </w:r>
      </w:ins>
      <w:ins w:id="48" w:author="Hien Bui" w:date="2022-05-07T22:14:00Z">
        <w:r w:rsidR="00665F49" w:rsidRPr="00665F49">
          <w:rPr>
            <w:i/>
            <w:sz w:val="28"/>
            <w:szCs w:val="28"/>
          </w:rPr>
          <w:t xml:space="preserve"> </w:t>
        </w:r>
        <w:r w:rsidR="00665F49">
          <w:rPr>
            <w:i/>
            <w:sz w:val="28"/>
            <w:szCs w:val="28"/>
          </w:rPr>
          <w:t xml:space="preserve">trong </w:t>
        </w:r>
      </w:ins>
      <w:r w:rsidRPr="00476501">
        <w:rPr>
          <w:i/>
          <w:sz w:val="28"/>
          <w:szCs w:val="28"/>
        </w:rPr>
        <w:t>cá</w:t>
      </w:r>
      <w:r>
        <w:rPr>
          <w:i/>
          <w:sz w:val="28"/>
          <w:szCs w:val="28"/>
        </w:rPr>
        <w:t>c đợt TNV được tổ chức</w:t>
      </w:r>
      <w:ins w:id="49" w:author="Hien Bui" w:date="2022-05-07T22:15:00Z">
        <w:r w:rsidR="00665F49">
          <w:rPr>
            <w:i/>
            <w:sz w:val="28"/>
            <w:szCs w:val="28"/>
          </w:rPr>
          <w:t xml:space="preserve"> như trên, </w:t>
        </w:r>
      </w:ins>
      <w:del w:id="50" w:author="Hien Bui" w:date="2022-05-07T22:15:00Z">
        <w:r w:rsidDel="00665F49">
          <w:rPr>
            <w:i/>
            <w:sz w:val="28"/>
            <w:szCs w:val="28"/>
          </w:rPr>
          <w:delText xml:space="preserve"> </w:delText>
        </w:r>
        <w:r w:rsidRPr="00476501" w:rsidDel="00665F49">
          <w:rPr>
            <w:i/>
            <w:sz w:val="28"/>
            <w:szCs w:val="28"/>
          </w:rPr>
          <w:delText>trong</w:delText>
        </w:r>
      </w:del>
      <w:del w:id="51" w:author="Hien Bui" w:date="2022-05-07T22:14:00Z">
        <w:r w:rsidRPr="00476501" w:rsidDel="00665F49">
          <w:rPr>
            <w:i/>
            <w:sz w:val="28"/>
            <w:szCs w:val="28"/>
          </w:rPr>
          <w:delText xml:space="preserve"> điều kiện thời tiết không thuận </w:delText>
        </w:r>
        <w:r w:rsidDel="00665F49">
          <w:rPr>
            <w:i/>
            <w:sz w:val="28"/>
            <w:szCs w:val="28"/>
          </w:rPr>
          <w:delText>lợi</w:delText>
        </w:r>
      </w:del>
      <w:del w:id="52" w:author="Hien Bui" w:date="2022-05-07T22:15:00Z">
        <w:r w:rsidDel="00665F49">
          <w:rPr>
            <w:i/>
            <w:sz w:val="28"/>
            <w:szCs w:val="28"/>
          </w:rPr>
          <w:delText xml:space="preserve">, </w:delText>
        </w:r>
        <w:r w:rsidRPr="00ED1735" w:rsidDel="00665F49">
          <w:rPr>
            <w:i/>
            <w:sz w:val="28"/>
            <w:szCs w:val="28"/>
          </w:rPr>
          <w:delText>tại các khu vực đi lại khó khăn cách ly địa lý</w:delText>
        </w:r>
        <w:r w:rsidDel="00665F49">
          <w:rPr>
            <w:i/>
            <w:sz w:val="28"/>
            <w:szCs w:val="28"/>
          </w:rPr>
          <w:delText xml:space="preserve"> vì vậy</w:delText>
        </w:r>
        <w:r w:rsidRPr="00476501" w:rsidDel="00665F49">
          <w:rPr>
            <w:i/>
            <w:sz w:val="28"/>
            <w:szCs w:val="28"/>
          </w:rPr>
          <w:delText xml:space="preserve"> </w:delText>
        </w:r>
      </w:del>
      <w:r w:rsidRPr="00476501">
        <w:rPr>
          <w:i/>
          <w:sz w:val="28"/>
          <w:szCs w:val="28"/>
        </w:rPr>
        <w:t xml:space="preserve">các TNV </w:t>
      </w:r>
      <w:ins w:id="53" w:author="Hien Bui" w:date="2022-05-07T22:16:00Z">
        <w:r w:rsidR="00665F49">
          <w:rPr>
            <w:i/>
            <w:sz w:val="28"/>
            <w:szCs w:val="28"/>
          </w:rPr>
          <w:t xml:space="preserve">sẽ </w:t>
        </w:r>
      </w:ins>
      <w:r w:rsidRPr="00476501">
        <w:rPr>
          <w:i/>
          <w:sz w:val="28"/>
          <w:szCs w:val="28"/>
        </w:rPr>
        <w:t>phải ở lại đảo nhỏ hoặc đảo chính Côn Sơn một vài ngày để đợi thời tiết tốt hơn.</w:t>
      </w:r>
    </w:p>
    <w:p w:rsidR="006E7D9C" w:rsidRPr="00476501" w:rsidRDefault="006E7D9C" w:rsidP="006E7D9C">
      <w:pPr>
        <w:ind w:right="100"/>
        <w:jc w:val="both"/>
        <w:rPr>
          <w:i/>
          <w:sz w:val="28"/>
          <w:szCs w:val="28"/>
        </w:rPr>
      </w:pPr>
    </w:p>
    <w:p w:rsidR="00275827" w:rsidRDefault="00275827" w:rsidP="006E7D9C">
      <w:pPr>
        <w:ind w:right="100"/>
        <w:jc w:val="both"/>
        <w:rPr>
          <w:i/>
          <w:color w:val="0000FF"/>
          <w:sz w:val="28"/>
          <w:szCs w:val="28"/>
          <w:u w:val="single"/>
        </w:rPr>
      </w:pPr>
      <w:r w:rsidRPr="00476501">
        <w:rPr>
          <w:i/>
          <w:sz w:val="28"/>
          <w:szCs w:val="28"/>
        </w:rPr>
        <w:t>Các TNV trước khi đăng ký nên cam kết chắc chắn tham gia, khi các bạn hủy sẽ mất cơ hội cho các bạn khác đã đăng ký và không được lựa chọn. Trong trường hợp không thể tham gia được, xin thông báo cho ban tổ chức ít nhất trước 2 tuần.</w:t>
      </w:r>
      <w:r w:rsidRPr="00476501">
        <w:rPr>
          <w:i/>
          <w:color w:val="0000FF"/>
          <w:sz w:val="28"/>
          <w:szCs w:val="28"/>
          <w:u w:val="single"/>
        </w:rPr>
        <w:t xml:space="preserve"> </w:t>
      </w:r>
    </w:p>
    <w:p w:rsidR="006E7D9C" w:rsidRPr="00476501" w:rsidRDefault="006E7D9C" w:rsidP="006E7D9C">
      <w:pPr>
        <w:ind w:right="100"/>
        <w:jc w:val="both"/>
        <w:rPr>
          <w:i/>
          <w:color w:val="0000FF"/>
          <w:sz w:val="28"/>
          <w:szCs w:val="28"/>
          <w:u w:val="single"/>
        </w:rPr>
      </w:pPr>
    </w:p>
    <w:p w:rsidR="00275827" w:rsidRPr="00476501" w:rsidRDefault="00275827" w:rsidP="006E7D9C">
      <w:pPr>
        <w:widowControl w:val="0"/>
        <w:tabs>
          <w:tab w:val="left" w:pos="489"/>
        </w:tabs>
        <w:jc w:val="both"/>
        <w:outlineLvl w:val="0"/>
        <w:rPr>
          <w:bCs/>
          <w:sz w:val="28"/>
          <w:szCs w:val="28"/>
        </w:rPr>
      </w:pPr>
      <w:r w:rsidRPr="00476501">
        <w:rPr>
          <w:b/>
          <w:spacing w:val="-1"/>
          <w:sz w:val="28"/>
          <w:szCs w:val="28"/>
        </w:rPr>
        <w:t>IV. Chương</w:t>
      </w:r>
      <w:r w:rsidRPr="00476501">
        <w:rPr>
          <w:b/>
          <w:sz w:val="28"/>
          <w:szCs w:val="28"/>
        </w:rPr>
        <w:t xml:space="preserve"> </w:t>
      </w:r>
      <w:r w:rsidRPr="00476501">
        <w:rPr>
          <w:b/>
          <w:spacing w:val="-1"/>
          <w:sz w:val="28"/>
          <w:szCs w:val="28"/>
        </w:rPr>
        <w:t>trình:</w:t>
      </w:r>
      <w:r>
        <w:rPr>
          <w:b/>
          <w:sz w:val="28"/>
          <w:szCs w:val="28"/>
        </w:rPr>
        <w:t xml:space="preserve"> 12</w:t>
      </w:r>
      <w:r w:rsidRPr="00476501">
        <w:rPr>
          <w:b/>
          <w:sz w:val="28"/>
          <w:szCs w:val="28"/>
        </w:rPr>
        <w:t xml:space="preserve"> ngày</w:t>
      </w:r>
    </w:p>
    <w:p w:rsidR="006E7D9C" w:rsidRDefault="006E7D9C" w:rsidP="006E7D9C">
      <w:pPr>
        <w:jc w:val="both"/>
        <w:rPr>
          <w:b/>
          <w:bCs/>
          <w:sz w:val="28"/>
          <w:szCs w:val="28"/>
          <w:u w:val="single" w:color="000000"/>
        </w:rPr>
      </w:pPr>
    </w:p>
    <w:p w:rsidR="00275827" w:rsidRPr="00476501" w:rsidRDefault="00275827" w:rsidP="006E7D9C">
      <w:pPr>
        <w:jc w:val="both"/>
        <w:rPr>
          <w:b/>
          <w:bCs/>
          <w:sz w:val="28"/>
          <w:szCs w:val="28"/>
        </w:rPr>
      </w:pPr>
      <w:r w:rsidRPr="00476501">
        <w:rPr>
          <w:b/>
          <w:bCs/>
          <w:sz w:val="28"/>
          <w:szCs w:val="28"/>
          <w:u w:val="single" w:color="000000"/>
        </w:rPr>
        <w:t>Ngày</w:t>
      </w:r>
      <w:r w:rsidRPr="00476501">
        <w:rPr>
          <w:b/>
          <w:bCs/>
          <w:spacing w:val="-5"/>
          <w:sz w:val="28"/>
          <w:szCs w:val="28"/>
          <w:u w:val="single" w:color="000000"/>
        </w:rPr>
        <w:t xml:space="preserve"> </w:t>
      </w:r>
      <w:r w:rsidRPr="00476501">
        <w:rPr>
          <w:b/>
          <w:bCs/>
          <w:sz w:val="28"/>
          <w:szCs w:val="28"/>
          <w:u w:val="single" w:color="000000"/>
        </w:rPr>
        <w:t>1:</w:t>
      </w:r>
    </w:p>
    <w:p w:rsidR="00275827" w:rsidRPr="00ED1735" w:rsidRDefault="00275827" w:rsidP="006E7D9C">
      <w:pPr>
        <w:ind w:right="26"/>
        <w:jc w:val="both"/>
        <w:rPr>
          <w:spacing w:val="-1"/>
          <w:sz w:val="28"/>
          <w:szCs w:val="28"/>
        </w:rPr>
      </w:pPr>
      <w:r w:rsidRPr="00ED1735">
        <w:rPr>
          <w:spacing w:val="-1"/>
          <w:sz w:val="28"/>
          <w:szCs w:val="28"/>
        </w:rPr>
        <w:t>Đến</w:t>
      </w:r>
      <w:r w:rsidRPr="00ED1735">
        <w:rPr>
          <w:sz w:val="28"/>
          <w:szCs w:val="28"/>
        </w:rPr>
        <w:t xml:space="preserve"> Côn </w:t>
      </w:r>
      <w:r w:rsidRPr="00ED1735">
        <w:rPr>
          <w:spacing w:val="-1"/>
          <w:sz w:val="28"/>
          <w:szCs w:val="28"/>
        </w:rPr>
        <w:t>Đảo</w:t>
      </w:r>
      <w:r w:rsidRPr="00ED1735">
        <w:rPr>
          <w:sz w:val="28"/>
          <w:szCs w:val="28"/>
        </w:rPr>
        <w:t xml:space="preserve"> (TNV</w:t>
      </w:r>
      <w:r w:rsidRPr="00ED1735">
        <w:rPr>
          <w:spacing w:val="3"/>
          <w:sz w:val="28"/>
          <w:szCs w:val="28"/>
        </w:rPr>
        <w:t xml:space="preserve"> </w:t>
      </w:r>
      <w:r w:rsidRPr="00ED1735">
        <w:rPr>
          <w:sz w:val="28"/>
          <w:szCs w:val="28"/>
        </w:rPr>
        <w:t>tự</w:t>
      </w:r>
      <w:r w:rsidRPr="00ED1735">
        <w:rPr>
          <w:spacing w:val="4"/>
          <w:sz w:val="28"/>
          <w:szCs w:val="28"/>
        </w:rPr>
        <w:t xml:space="preserve"> </w:t>
      </w:r>
      <w:r w:rsidRPr="00ED1735">
        <w:rPr>
          <w:spacing w:val="-1"/>
          <w:sz w:val="28"/>
          <w:szCs w:val="28"/>
        </w:rPr>
        <w:t>sắp</w:t>
      </w:r>
      <w:r w:rsidRPr="00ED1735">
        <w:rPr>
          <w:spacing w:val="4"/>
          <w:sz w:val="28"/>
          <w:szCs w:val="28"/>
        </w:rPr>
        <w:t xml:space="preserve"> </w:t>
      </w:r>
      <w:r w:rsidRPr="00ED1735">
        <w:rPr>
          <w:sz w:val="28"/>
          <w:szCs w:val="28"/>
        </w:rPr>
        <w:t>xếp chỗ ở, đi lại từ sân bay/bến tàu đến Khách sạn và Vườn quốc gia Côn Đảo).</w:t>
      </w:r>
    </w:p>
    <w:p w:rsidR="006E7D9C" w:rsidRDefault="006E7D9C" w:rsidP="00275827">
      <w:pPr>
        <w:ind w:right="2018" w:firstLine="720"/>
        <w:jc w:val="both"/>
        <w:rPr>
          <w:b/>
          <w:bCs/>
          <w:sz w:val="28"/>
          <w:szCs w:val="28"/>
          <w:u w:val="single" w:color="000000"/>
        </w:rPr>
      </w:pPr>
    </w:p>
    <w:p w:rsidR="00275827" w:rsidRPr="00476501" w:rsidRDefault="00275827" w:rsidP="006E7D9C">
      <w:pPr>
        <w:ind w:right="2018"/>
        <w:jc w:val="both"/>
        <w:rPr>
          <w:b/>
          <w:bCs/>
          <w:spacing w:val="-1"/>
          <w:sz w:val="28"/>
          <w:szCs w:val="28"/>
        </w:rPr>
      </w:pPr>
      <w:r w:rsidRPr="00476501">
        <w:rPr>
          <w:b/>
          <w:bCs/>
          <w:sz w:val="28"/>
          <w:szCs w:val="28"/>
          <w:u w:val="single" w:color="000000"/>
        </w:rPr>
        <w:t>Ngày</w:t>
      </w:r>
      <w:r w:rsidRPr="00476501">
        <w:rPr>
          <w:b/>
          <w:bCs/>
          <w:spacing w:val="-5"/>
          <w:sz w:val="28"/>
          <w:szCs w:val="28"/>
          <w:u w:val="single" w:color="000000"/>
        </w:rPr>
        <w:t xml:space="preserve"> </w:t>
      </w:r>
      <w:r w:rsidRPr="00476501">
        <w:rPr>
          <w:b/>
          <w:bCs/>
          <w:sz w:val="28"/>
          <w:szCs w:val="28"/>
          <w:u w:val="single" w:color="000000"/>
        </w:rPr>
        <w:t>2:</w:t>
      </w:r>
      <w:r w:rsidRPr="00476501">
        <w:rPr>
          <w:b/>
          <w:bCs/>
          <w:spacing w:val="-1"/>
          <w:sz w:val="28"/>
          <w:szCs w:val="28"/>
        </w:rPr>
        <w:t xml:space="preserve"> </w:t>
      </w:r>
    </w:p>
    <w:p w:rsidR="00275827" w:rsidRPr="00476501" w:rsidRDefault="00275827" w:rsidP="006E7D9C">
      <w:pPr>
        <w:ind w:right="-30"/>
        <w:jc w:val="both"/>
        <w:rPr>
          <w:spacing w:val="-1"/>
          <w:sz w:val="28"/>
          <w:szCs w:val="28"/>
        </w:rPr>
      </w:pPr>
      <w:r w:rsidRPr="00476501">
        <w:rPr>
          <w:spacing w:val="-1"/>
          <w:sz w:val="28"/>
          <w:szCs w:val="28"/>
        </w:rPr>
        <w:t>- Sáng:</w:t>
      </w:r>
      <w:r w:rsidRPr="00476501">
        <w:rPr>
          <w:spacing w:val="-1"/>
          <w:sz w:val="28"/>
          <w:szCs w:val="28"/>
        </w:rPr>
        <w:tab/>
      </w:r>
    </w:p>
    <w:p w:rsidR="00275827" w:rsidRPr="00476501" w:rsidRDefault="00275827" w:rsidP="00275827">
      <w:pPr>
        <w:ind w:right="-30" w:firstLine="720"/>
        <w:jc w:val="both"/>
        <w:rPr>
          <w:spacing w:val="-1"/>
          <w:sz w:val="28"/>
          <w:szCs w:val="28"/>
        </w:rPr>
      </w:pPr>
      <w:r w:rsidRPr="00476501">
        <w:rPr>
          <w:spacing w:val="-1"/>
          <w:sz w:val="28"/>
          <w:szCs w:val="28"/>
        </w:rPr>
        <w:t xml:space="preserve">+ </w:t>
      </w:r>
      <w:r w:rsidRPr="00476501">
        <w:rPr>
          <w:sz w:val="28"/>
          <w:szCs w:val="28"/>
        </w:rPr>
        <w:t>Tham gia</w:t>
      </w:r>
      <w:r w:rsidRPr="00476501">
        <w:rPr>
          <w:spacing w:val="-1"/>
          <w:sz w:val="28"/>
          <w:szCs w:val="28"/>
        </w:rPr>
        <w:t xml:space="preserve"> </w:t>
      </w:r>
      <w:r w:rsidRPr="00476501">
        <w:rPr>
          <w:sz w:val="28"/>
          <w:szCs w:val="28"/>
        </w:rPr>
        <w:t>lớp tập</w:t>
      </w:r>
      <w:r w:rsidRPr="00476501">
        <w:rPr>
          <w:spacing w:val="1"/>
          <w:sz w:val="28"/>
          <w:szCs w:val="28"/>
        </w:rPr>
        <w:t xml:space="preserve"> </w:t>
      </w:r>
      <w:r w:rsidRPr="00476501">
        <w:rPr>
          <w:spacing w:val="-1"/>
          <w:sz w:val="28"/>
          <w:szCs w:val="28"/>
        </w:rPr>
        <w:t>huấn</w:t>
      </w:r>
      <w:ins w:id="54" w:author="Hien Bui" w:date="2022-05-07T22:16:00Z">
        <w:r w:rsidR="00665F49">
          <w:rPr>
            <w:spacing w:val="-1"/>
            <w:sz w:val="28"/>
            <w:szCs w:val="28"/>
          </w:rPr>
          <w:t xml:space="preserve"> nhanh về</w:t>
        </w:r>
      </w:ins>
      <w:r w:rsidRPr="00476501">
        <w:rPr>
          <w:sz w:val="28"/>
          <w:szCs w:val="28"/>
        </w:rPr>
        <w:t xml:space="preserve"> bảo tồn rùa biển và giới thiệu các quy định chung khi đến các bãi/trạm kiểm lâm của </w:t>
      </w:r>
      <w:r w:rsidRPr="00476501">
        <w:rPr>
          <w:spacing w:val="-1"/>
          <w:sz w:val="28"/>
          <w:szCs w:val="28"/>
        </w:rPr>
        <w:t>Vườn quốc gia</w:t>
      </w:r>
      <w:r w:rsidRPr="00476501">
        <w:rPr>
          <w:sz w:val="28"/>
          <w:szCs w:val="28"/>
        </w:rPr>
        <w:t xml:space="preserve"> Côn </w:t>
      </w:r>
      <w:r w:rsidRPr="00476501">
        <w:rPr>
          <w:spacing w:val="-1"/>
          <w:sz w:val="28"/>
          <w:szCs w:val="28"/>
        </w:rPr>
        <w:t>Đảo;</w:t>
      </w:r>
    </w:p>
    <w:p w:rsidR="00275827" w:rsidRPr="00476501" w:rsidRDefault="00275827" w:rsidP="00275827">
      <w:pPr>
        <w:ind w:firstLine="720"/>
        <w:jc w:val="both"/>
        <w:rPr>
          <w:spacing w:val="-1"/>
          <w:sz w:val="28"/>
          <w:szCs w:val="28"/>
        </w:rPr>
      </w:pPr>
      <w:r w:rsidRPr="00476501">
        <w:rPr>
          <w:spacing w:val="-1"/>
          <w:sz w:val="28"/>
          <w:szCs w:val="28"/>
        </w:rPr>
        <w:t>+ Chia nhóm và bầu nhóm trưởng;</w:t>
      </w:r>
    </w:p>
    <w:p w:rsidR="00275827" w:rsidRPr="00476501" w:rsidRDefault="00275827" w:rsidP="00275827">
      <w:pPr>
        <w:ind w:firstLine="720"/>
        <w:jc w:val="both"/>
        <w:rPr>
          <w:spacing w:val="-1"/>
          <w:sz w:val="28"/>
          <w:szCs w:val="28"/>
        </w:rPr>
      </w:pPr>
      <w:r w:rsidRPr="00476501">
        <w:rPr>
          <w:spacing w:val="-1"/>
          <w:sz w:val="28"/>
          <w:szCs w:val="28"/>
        </w:rPr>
        <w:t>+ Hoàn thành các thủ tục hành chính (chuẩn bị đồ ăn uống để đi đảo)</w:t>
      </w:r>
    </w:p>
    <w:p w:rsidR="00275827" w:rsidRPr="00665F49" w:rsidRDefault="00275827" w:rsidP="00EB20A9">
      <w:pPr>
        <w:ind w:firstLine="720"/>
        <w:jc w:val="both"/>
        <w:rPr>
          <w:i/>
          <w:color w:val="FF0000"/>
          <w:sz w:val="28"/>
          <w:szCs w:val="28"/>
          <w:rPrChange w:id="55" w:author="Hien Bui" w:date="2022-05-07T22:16:00Z">
            <w:rPr>
              <w:i/>
              <w:sz w:val="28"/>
              <w:szCs w:val="28"/>
            </w:rPr>
          </w:rPrChange>
        </w:rPr>
      </w:pPr>
      <w:r w:rsidRPr="00665F49">
        <w:rPr>
          <w:i/>
          <w:color w:val="FF0000"/>
          <w:sz w:val="28"/>
          <w:szCs w:val="28"/>
          <w:rPrChange w:id="56" w:author="Hien Bui" w:date="2022-05-07T22:16:00Z">
            <w:rPr>
              <w:i/>
              <w:sz w:val="28"/>
              <w:szCs w:val="28"/>
            </w:rPr>
          </w:rPrChange>
        </w:rPr>
        <w:t>(Lưu ý: Các TNV hạn chế không mang các sản phẩm nhựa dùng một lần lên đảo).</w:t>
      </w:r>
    </w:p>
    <w:p w:rsidR="00275827" w:rsidRPr="00476501" w:rsidRDefault="00275827" w:rsidP="00EB20A9">
      <w:pPr>
        <w:jc w:val="both"/>
        <w:rPr>
          <w:sz w:val="28"/>
          <w:szCs w:val="28"/>
        </w:rPr>
      </w:pPr>
      <w:r w:rsidRPr="00476501">
        <w:rPr>
          <w:sz w:val="28"/>
          <w:szCs w:val="28"/>
        </w:rPr>
        <w:t xml:space="preserve">- Chiều: </w:t>
      </w:r>
    </w:p>
    <w:p w:rsidR="00275827" w:rsidRPr="00476501" w:rsidRDefault="00275827" w:rsidP="00275827">
      <w:pPr>
        <w:ind w:firstLine="720"/>
        <w:jc w:val="both"/>
        <w:rPr>
          <w:sz w:val="28"/>
          <w:szCs w:val="28"/>
        </w:rPr>
      </w:pPr>
      <w:r w:rsidRPr="00476501">
        <w:rPr>
          <w:sz w:val="28"/>
          <w:szCs w:val="28"/>
        </w:rPr>
        <w:t xml:space="preserve">Rời </w:t>
      </w:r>
      <w:r w:rsidRPr="00476501">
        <w:rPr>
          <w:spacing w:val="-1"/>
          <w:sz w:val="28"/>
          <w:szCs w:val="28"/>
        </w:rPr>
        <w:t>đảo</w:t>
      </w:r>
      <w:r w:rsidRPr="00476501">
        <w:rPr>
          <w:sz w:val="28"/>
          <w:szCs w:val="28"/>
        </w:rPr>
        <w:t xml:space="preserve"> lớn </w:t>
      </w:r>
      <w:r w:rsidRPr="00476501">
        <w:rPr>
          <w:spacing w:val="-1"/>
          <w:sz w:val="28"/>
          <w:szCs w:val="28"/>
        </w:rPr>
        <w:t>đến</w:t>
      </w:r>
      <w:r w:rsidRPr="00476501">
        <w:rPr>
          <w:sz w:val="28"/>
          <w:szCs w:val="28"/>
        </w:rPr>
        <w:t xml:space="preserve"> </w:t>
      </w:r>
      <w:r w:rsidRPr="00476501">
        <w:rPr>
          <w:spacing w:val="-1"/>
          <w:sz w:val="28"/>
          <w:szCs w:val="28"/>
        </w:rPr>
        <w:t xml:space="preserve">các </w:t>
      </w:r>
      <w:r w:rsidRPr="00476501">
        <w:rPr>
          <w:sz w:val="28"/>
          <w:szCs w:val="28"/>
        </w:rPr>
        <w:t xml:space="preserve">đảo </w:t>
      </w:r>
      <w:r w:rsidRPr="00476501">
        <w:rPr>
          <w:spacing w:val="-1"/>
          <w:sz w:val="28"/>
          <w:szCs w:val="28"/>
        </w:rPr>
        <w:t>có</w:t>
      </w:r>
      <w:r w:rsidRPr="00476501">
        <w:rPr>
          <w:sz w:val="28"/>
          <w:szCs w:val="28"/>
        </w:rPr>
        <w:t xml:space="preserve"> rùa</w:t>
      </w:r>
      <w:r w:rsidRPr="00476501">
        <w:rPr>
          <w:spacing w:val="-1"/>
          <w:sz w:val="28"/>
          <w:szCs w:val="28"/>
        </w:rPr>
        <w:t xml:space="preserve"> </w:t>
      </w:r>
      <w:r w:rsidRPr="00476501">
        <w:rPr>
          <w:sz w:val="28"/>
          <w:szCs w:val="28"/>
        </w:rPr>
        <w:t xml:space="preserve">biển </w:t>
      </w:r>
      <w:r w:rsidRPr="00476501">
        <w:rPr>
          <w:spacing w:val="-1"/>
          <w:sz w:val="28"/>
          <w:szCs w:val="28"/>
        </w:rPr>
        <w:t>lên</w:t>
      </w:r>
      <w:r w:rsidRPr="00476501">
        <w:rPr>
          <w:sz w:val="28"/>
          <w:szCs w:val="28"/>
        </w:rPr>
        <w:t xml:space="preserve"> đẻ;</w:t>
      </w:r>
    </w:p>
    <w:p w:rsidR="00275827" w:rsidRPr="00476501" w:rsidRDefault="00275827" w:rsidP="00EB20A9">
      <w:pPr>
        <w:ind w:right="110"/>
        <w:jc w:val="both"/>
        <w:rPr>
          <w:spacing w:val="12"/>
          <w:sz w:val="28"/>
          <w:szCs w:val="28"/>
        </w:rPr>
      </w:pPr>
      <w:r w:rsidRPr="00476501">
        <w:rPr>
          <w:spacing w:val="-1"/>
          <w:sz w:val="28"/>
          <w:szCs w:val="28"/>
        </w:rPr>
        <w:t>- Đêm:</w:t>
      </w:r>
      <w:r w:rsidRPr="00476501">
        <w:rPr>
          <w:spacing w:val="12"/>
          <w:sz w:val="28"/>
          <w:szCs w:val="28"/>
        </w:rPr>
        <w:t xml:space="preserve"> </w:t>
      </w:r>
    </w:p>
    <w:p w:rsidR="00275827" w:rsidRPr="00476501" w:rsidRDefault="00275827" w:rsidP="00275827">
      <w:pPr>
        <w:ind w:right="110" w:firstLine="720"/>
        <w:jc w:val="both"/>
        <w:rPr>
          <w:sz w:val="28"/>
          <w:szCs w:val="28"/>
        </w:rPr>
      </w:pPr>
      <w:r w:rsidRPr="00476501">
        <w:rPr>
          <w:sz w:val="28"/>
          <w:szCs w:val="28"/>
        </w:rPr>
        <w:lastRenderedPageBreak/>
        <w:t>Tham</w:t>
      </w:r>
      <w:r w:rsidRPr="00476501">
        <w:rPr>
          <w:spacing w:val="14"/>
          <w:sz w:val="28"/>
          <w:szCs w:val="28"/>
        </w:rPr>
        <w:t xml:space="preserve"> </w:t>
      </w:r>
      <w:r w:rsidRPr="00476501">
        <w:rPr>
          <w:spacing w:val="-1"/>
          <w:sz w:val="28"/>
          <w:szCs w:val="28"/>
        </w:rPr>
        <w:t>gia</w:t>
      </w:r>
      <w:r w:rsidRPr="00476501">
        <w:rPr>
          <w:spacing w:val="13"/>
          <w:sz w:val="28"/>
          <w:szCs w:val="28"/>
        </w:rPr>
        <w:t xml:space="preserve"> </w:t>
      </w:r>
      <w:r w:rsidRPr="00476501">
        <w:rPr>
          <w:sz w:val="28"/>
          <w:szCs w:val="28"/>
        </w:rPr>
        <w:t>tuần</w:t>
      </w:r>
      <w:r w:rsidRPr="00476501">
        <w:rPr>
          <w:spacing w:val="11"/>
          <w:sz w:val="28"/>
          <w:szCs w:val="28"/>
        </w:rPr>
        <w:t xml:space="preserve"> </w:t>
      </w:r>
      <w:r w:rsidRPr="00476501">
        <w:rPr>
          <w:sz w:val="28"/>
          <w:szCs w:val="28"/>
        </w:rPr>
        <w:t>tra</w:t>
      </w:r>
      <w:r w:rsidRPr="00476501">
        <w:rPr>
          <w:spacing w:val="10"/>
          <w:sz w:val="28"/>
          <w:szCs w:val="28"/>
        </w:rPr>
        <w:t xml:space="preserve"> </w:t>
      </w:r>
      <w:r w:rsidRPr="00476501">
        <w:rPr>
          <w:sz w:val="28"/>
          <w:szCs w:val="28"/>
        </w:rPr>
        <w:t>rùa</w:t>
      </w:r>
      <w:r w:rsidRPr="00476501">
        <w:rPr>
          <w:spacing w:val="12"/>
          <w:sz w:val="28"/>
          <w:szCs w:val="28"/>
        </w:rPr>
        <w:t xml:space="preserve"> </w:t>
      </w:r>
      <w:r w:rsidRPr="00476501">
        <w:rPr>
          <w:sz w:val="28"/>
          <w:szCs w:val="28"/>
        </w:rPr>
        <w:t>biển</w:t>
      </w:r>
      <w:r w:rsidRPr="00476501">
        <w:rPr>
          <w:spacing w:val="11"/>
          <w:sz w:val="28"/>
          <w:szCs w:val="28"/>
        </w:rPr>
        <w:t xml:space="preserve"> </w:t>
      </w:r>
      <w:r w:rsidRPr="00476501">
        <w:rPr>
          <w:sz w:val="28"/>
          <w:szCs w:val="28"/>
        </w:rPr>
        <w:t>lên</w:t>
      </w:r>
      <w:r w:rsidRPr="00476501">
        <w:rPr>
          <w:spacing w:val="11"/>
          <w:sz w:val="28"/>
          <w:szCs w:val="28"/>
        </w:rPr>
        <w:t xml:space="preserve"> </w:t>
      </w:r>
      <w:r w:rsidRPr="00476501">
        <w:rPr>
          <w:sz w:val="28"/>
          <w:szCs w:val="28"/>
        </w:rPr>
        <w:t>đẻ</w:t>
      </w:r>
      <w:r w:rsidRPr="00476501">
        <w:rPr>
          <w:spacing w:val="12"/>
          <w:sz w:val="28"/>
          <w:szCs w:val="28"/>
        </w:rPr>
        <w:t xml:space="preserve"> </w:t>
      </w:r>
      <w:r w:rsidRPr="00476501">
        <w:rPr>
          <w:sz w:val="28"/>
          <w:szCs w:val="28"/>
        </w:rPr>
        <w:t>tại</w:t>
      </w:r>
      <w:r w:rsidRPr="00476501">
        <w:rPr>
          <w:spacing w:val="11"/>
          <w:sz w:val="28"/>
          <w:szCs w:val="28"/>
        </w:rPr>
        <w:t xml:space="preserve"> </w:t>
      </w:r>
      <w:r w:rsidRPr="00476501">
        <w:rPr>
          <w:sz w:val="28"/>
          <w:szCs w:val="28"/>
        </w:rPr>
        <w:t>các</w:t>
      </w:r>
      <w:r w:rsidRPr="00476501">
        <w:rPr>
          <w:spacing w:val="15"/>
          <w:sz w:val="28"/>
          <w:szCs w:val="28"/>
        </w:rPr>
        <w:t xml:space="preserve"> </w:t>
      </w:r>
      <w:r w:rsidRPr="00476501">
        <w:rPr>
          <w:spacing w:val="-1"/>
          <w:sz w:val="28"/>
          <w:szCs w:val="28"/>
        </w:rPr>
        <w:t>bãi</w:t>
      </w:r>
      <w:r w:rsidRPr="00476501">
        <w:rPr>
          <w:spacing w:val="12"/>
          <w:sz w:val="28"/>
          <w:szCs w:val="28"/>
        </w:rPr>
        <w:t xml:space="preserve"> </w:t>
      </w:r>
      <w:r w:rsidRPr="00476501">
        <w:rPr>
          <w:spacing w:val="-1"/>
          <w:sz w:val="28"/>
          <w:szCs w:val="28"/>
        </w:rPr>
        <w:t>đẻ,</w:t>
      </w:r>
      <w:r w:rsidRPr="00476501">
        <w:rPr>
          <w:spacing w:val="14"/>
          <w:sz w:val="28"/>
          <w:szCs w:val="28"/>
        </w:rPr>
        <w:t xml:space="preserve"> </w:t>
      </w:r>
      <w:r w:rsidRPr="00476501">
        <w:rPr>
          <w:spacing w:val="-1"/>
          <w:sz w:val="28"/>
          <w:szCs w:val="28"/>
        </w:rPr>
        <w:t>giúp</w:t>
      </w:r>
      <w:r w:rsidRPr="00476501">
        <w:rPr>
          <w:spacing w:val="14"/>
          <w:sz w:val="28"/>
          <w:szCs w:val="28"/>
        </w:rPr>
        <w:t xml:space="preserve"> </w:t>
      </w:r>
      <w:r w:rsidRPr="00476501">
        <w:rPr>
          <w:spacing w:val="-1"/>
          <w:sz w:val="28"/>
          <w:szCs w:val="28"/>
        </w:rPr>
        <w:t>cán</w:t>
      </w:r>
      <w:r w:rsidRPr="00476501">
        <w:rPr>
          <w:spacing w:val="13"/>
          <w:sz w:val="28"/>
          <w:szCs w:val="28"/>
        </w:rPr>
        <w:t xml:space="preserve"> </w:t>
      </w:r>
      <w:r w:rsidRPr="00476501">
        <w:rPr>
          <w:sz w:val="28"/>
          <w:szCs w:val="28"/>
        </w:rPr>
        <w:t>bộ</w:t>
      </w:r>
      <w:r w:rsidRPr="00476501">
        <w:rPr>
          <w:spacing w:val="11"/>
          <w:sz w:val="28"/>
          <w:szCs w:val="28"/>
        </w:rPr>
        <w:t xml:space="preserve"> </w:t>
      </w:r>
      <w:r w:rsidRPr="00476501">
        <w:rPr>
          <w:spacing w:val="-1"/>
          <w:sz w:val="28"/>
          <w:szCs w:val="28"/>
        </w:rPr>
        <w:t>chuyên</w:t>
      </w:r>
      <w:r w:rsidRPr="00476501">
        <w:rPr>
          <w:spacing w:val="11"/>
          <w:sz w:val="28"/>
          <w:szCs w:val="28"/>
        </w:rPr>
        <w:t xml:space="preserve"> </w:t>
      </w:r>
      <w:r w:rsidRPr="00476501">
        <w:rPr>
          <w:sz w:val="28"/>
          <w:szCs w:val="28"/>
        </w:rPr>
        <w:t>môn</w:t>
      </w:r>
      <w:r w:rsidRPr="00476501">
        <w:rPr>
          <w:spacing w:val="12"/>
          <w:sz w:val="28"/>
          <w:szCs w:val="28"/>
        </w:rPr>
        <w:t xml:space="preserve"> </w:t>
      </w:r>
      <w:r w:rsidRPr="00476501">
        <w:rPr>
          <w:sz w:val="28"/>
          <w:szCs w:val="28"/>
        </w:rPr>
        <w:t>thực</w:t>
      </w:r>
      <w:r w:rsidRPr="00476501">
        <w:rPr>
          <w:spacing w:val="31"/>
          <w:sz w:val="28"/>
          <w:szCs w:val="28"/>
        </w:rPr>
        <w:t xml:space="preserve"> </w:t>
      </w:r>
      <w:r w:rsidRPr="00476501">
        <w:rPr>
          <w:sz w:val="28"/>
          <w:szCs w:val="28"/>
        </w:rPr>
        <w:t>hiện</w:t>
      </w:r>
      <w:r w:rsidRPr="00476501">
        <w:rPr>
          <w:spacing w:val="6"/>
          <w:sz w:val="28"/>
          <w:szCs w:val="28"/>
        </w:rPr>
        <w:t xml:space="preserve"> </w:t>
      </w:r>
      <w:r w:rsidRPr="00476501">
        <w:rPr>
          <w:sz w:val="28"/>
          <w:szCs w:val="28"/>
        </w:rPr>
        <w:t>đo</w:t>
      </w:r>
      <w:r w:rsidRPr="00476501">
        <w:rPr>
          <w:spacing w:val="6"/>
          <w:sz w:val="28"/>
          <w:szCs w:val="28"/>
        </w:rPr>
        <w:t xml:space="preserve"> </w:t>
      </w:r>
      <w:r w:rsidRPr="00476501">
        <w:rPr>
          <w:spacing w:val="-1"/>
          <w:sz w:val="28"/>
          <w:szCs w:val="28"/>
        </w:rPr>
        <w:t>đạc</w:t>
      </w:r>
      <w:r w:rsidRPr="00476501">
        <w:rPr>
          <w:spacing w:val="8"/>
          <w:sz w:val="28"/>
          <w:szCs w:val="28"/>
        </w:rPr>
        <w:t xml:space="preserve"> </w:t>
      </w:r>
      <w:r w:rsidRPr="00476501">
        <w:rPr>
          <w:sz w:val="28"/>
          <w:szCs w:val="28"/>
        </w:rPr>
        <w:t>kích</w:t>
      </w:r>
      <w:r w:rsidRPr="00476501">
        <w:rPr>
          <w:spacing w:val="6"/>
          <w:sz w:val="28"/>
          <w:szCs w:val="28"/>
        </w:rPr>
        <w:t xml:space="preserve"> </w:t>
      </w:r>
      <w:r w:rsidRPr="00476501">
        <w:rPr>
          <w:spacing w:val="-1"/>
          <w:sz w:val="28"/>
          <w:szCs w:val="28"/>
        </w:rPr>
        <w:t>thước,</w:t>
      </w:r>
      <w:r w:rsidRPr="00476501">
        <w:rPr>
          <w:spacing w:val="11"/>
          <w:sz w:val="28"/>
          <w:szCs w:val="28"/>
        </w:rPr>
        <w:t xml:space="preserve"> </w:t>
      </w:r>
      <w:r w:rsidRPr="00476501">
        <w:rPr>
          <w:spacing w:val="-2"/>
          <w:sz w:val="28"/>
          <w:szCs w:val="28"/>
        </w:rPr>
        <w:t>đeo</w:t>
      </w:r>
      <w:r w:rsidRPr="00476501">
        <w:rPr>
          <w:spacing w:val="9"/>
          <w:sz w:val="28"/>
          <w:szCs w:val="28"/>
        </w:rPr>
        <w:t xml:space="preserve"> </w:t>
      </w:r>
      <w:r w:rsidRPr="00476501">
        <w:rPr>
          <w:sz w:val="28"/>
          <w:szCs w:val="28"/>
        </w:rPr>
        <w:t>thẻ</w:t>
      </w:r>
      <w:r w:rsidRPr="00476501">
        <w:rPr>
          <w:spacing w:val="6"/>
          <w:sz w:val="28"/>
          <w:szCs w:val="28"/>
        </w:rPr>
        <w:t xml:space="preserve"> </w:t>
      </w:r>
      <w:r w:rsidRPr="00476501">
        <w:rPr>
          <w:spacing w:val="-1"/>
          <w:sz w:val="28"/>
          <w:szCs w:val="28"/>
        </w:rPr>
        <w:t>đánh</w:t>
      </w:r>
      <w:r w:rsidRPr="00476501">
        <w:rPr>
          <w:spacing w:val="9"/>
          <w:sz w:val="28"/>
          <w:szCs w:val="28"/>
        </w:rPr>
        <w:t xml:space="preserve"> </w:t>
      </w:r>
      <w:r w:rsidRPr="00476501">
        <w:rPr>
          <w:spacing w:val="-1"/>
          <w:sz w:val="28"/>
          <w:szCs w:val="28"/>
        </w:rPr>
        <w:t>dấu</w:t>
      </w:r>
      <w:r w:rsidRPr="00476501">
        <w:rPr>
          <w:spacing w:val="9"/>
          <w:sz w:val="28"/>
          <w:szCs w:val="28"/>
        </w:rPr>
        <w:t xml:space="preserve"> </w:t>
      </w:r>
      <w:r w:rsidRPr="00476501">
        <w:rPr>
          <w:sz w:val="28"/>
          <w:szCs w:val="28"/>
        </w:rPr>
        <w:t>rùa</w:t>
      </w:r>
      <w:r w:rsidRPr="00476501">
        <w:rPr>
          <w:spacing w:val="5"/>
          <w:sz w:val="28"/>
          <w:szCs w:val="28"/>
        </w:rPr>
        <w:t xml:space="preserve"> </w:t>
      </w:r>
      <w:r w:rsidRPr="00476501">
        <w:rPr>
          <w:sz w:val="28"/>
          <w:szCs w:val="28"/>
        </w:rPr>
        <w:t>mẹ,</w:t>
      </w:r>
      <w:r w:rsidRPr="00476501">
        <w:rPr>
          <w:spacing w:val="8"/>
          <w:sz w:val="28"/>
          <w:szCs w:val="28"/>
        </w:rPr>
        <w:t xml:space="preserve"> </w:t>
      </w:r>
      <w:r w:rsidRPr="00476501">
        <w:rPr>
          <w:sz w:val="28"/>
          <w:szCs w:val="28"/>
        </w:rPr>
        <w:t>di</w:t>
      </w:r>
      <w:r w:rsidRPr="00476501">
        <w:rPr>
          <w:spacing w:val="7"/>
          <w:sz w:val="28"/>
          <w:szCs w:val="28"/>
        </w:rPr>
        <w:t xml:space="preserve"> </w:t>
      </w:r>
      <w:r w:rsidRPr="00476501">
        <w:rPr>
          <w:sz w:val="28"/>
          <w:szCs w:val="28"/>
        </w:rPr>
        <w:t>dời</w:t>
      </w:r>
      <w:r w:rsidRPr="00476501">
        <w:rPr>
          <w:spacing w:val="7"/>
          <w:sz w:val="28"/>
          <w:szCs w:val="28"/>
        </w:rPr>
        <w:t xml:space="preserve"> </w:t>
      </w:r>
      <w:r w:rsidRPr="00476501">
        <w:rPr>
          <w:sz w:val="28"/>
          <w:szCs w:val="28"/>
        </w:rPr>
        <w:t>ổ</w:t>
      </w:r>
      <w:r w:rsidRPr="00476501">
        <w:rPr>
          <w:spacing w:val="6"/>
          <w:sz w:val="28"/>
          <w:szCs w:val="28"/>
        </w:rPr>
        <w:t xml:space="preserve"> </w:t>
      </w:r>
      <w:r w:rsidRPr="00476501">
        <w:rPr>
          <w:sz w:val="28"/>
          <w:szCs w:val="28"/>
        </w:rPr>
        <w:t>trứng</w:t>
      </w:r>
      <w:r w:rsidRPr="00476501">
        <w:rPr>
          <w:spacing w:val="4"/>
          <w:sz w:val="28"/>
          <w:szCs w:val="28"/>
        </w:rPr>
        <w:t xml:space="preserve"> </w:t>
      </w:r>
      <w:r w:rsidRPr="00476501">
        <w:rPr>
          <w:sz w:val="28"/>
          <w:szCs w:val="28"/>
        </w:rPr>
        <w:t>lên</w:t>
      </w:r>
      <w:r w:rsidRPr="00476501">
        <w:rPr>
          <w:spacing w:val="6"/>
          <w:sz w:val="28"/>
          <w:szCs w:val="28"/>
        </w:rPr>
        <w:t xml:space="preserve"> </w:t>
      </w:r>
      <w:r w:rsidRPr="00476501">
        <w:rPr>
          <w:sz w:val="28"/>
          <w:szCs w:val="28"/>
        </w:rPr>
        <w:t>khu</w:t>
      </w:r>
      <w:r w:rsidRPr="00476501">
        <w:rPr>
          <w:spacing w:val="6"/>
          <w:sz w:val="28"/>
          <w:szCs w:val="28"/>
        </w:rPr>
        <w:t xml:space="preserve"> </w:t>
      </w:r>
      <w:r w:rsidRPr="00476501">
        <w:rPr>
          <w:sz w:val="28"/>
          <w:szCs w:val="28"/>
        </w:rPr>
        <w:t>vực</w:t>
      </w:r>
      <w:r w:rsidRPr="00476501">
        <w:rPr>
          <w:spacing w:val="5"/>
          <w:sz w:val="28"/>
          <w:szCs w:val="28"/>
        </w:rPr>
        <w:t xml:space="preserve"> </w:t>
      </w:r>
      <w:r w:rsidRPr="00476501">
        <w:rPr>
          <w:spacing w:val="-1"/>
          <w:sz w:val="28"/>
          <w:szCs w:val="28"/>
        </w:rPr>
        <w:t>ấp</w:t>
      </w:r>
      <w:r w:rsidRPr="00476501">
        <w:rPr>
          <w:spacing w:val="6"/>
          <w:sz w:val="28"/>
          <w:szCs w:val="28"/>
        </w:rPr>
        <w:t xml:space="preserve"> </w:t>
      </w:r>
      <w:r w:rsidRPr="00476501">
        <w:rPr>
          <w:spacing w:val="-1"/>
          <w:sz w:val="28"/>
          <w:szCs w:val="28"/>
        </w:rPr>
        <w:t>trứng,</w:t>
      </w:r>
      <w:r w:rsidRPr="00476501">
        <w:rPr>
          <w:spacing w:val="9"/>
          <w:sz w:val="28"/>
          <w:szCs w:val="28"/>
        </w:rPr>
        <w:t xml:space="preserve"> </w:t>
      </w:r>
      <w:r w:rsidRPr="00476501">
        <w:rPr>
          <w:spacing w:val="-1"/>
          <w:sz w:val="28"/>
          <w:szCs w:val="28"/>
        </w:rPr>
        <w:t>giúp</w:t>
      </w:r>
      <w:r w:rsidRPr="00476501">
        <w:rPr>
          <w:spacing w:val="7"/>
          <w:sz w:val="28"/>
          <w:szCs w:val="28"/>
        </w:rPr>
        <w:t xml:space="preserve"> </w:t>
      </w:r>
      <w:r w:rsidRPr="00476501">
        <w:rPr>
          <w:sz w:val="28"/>
          <w:szCs w:val="28"/>
        </w:rPr>
        <w:t>thả</w:t>
      </w:r>
      <w:r w:rsidRPr="00476501">
        <w:rPr>
          <w:spacing w:val="49"/>
          <w:sz w:val="28"/>
          <w:szCs w:val="28"/>
        </w:rPr>
        <w:t xml:space="preserve"> </w:t>
      </w:r>
      <w:r w:rsidRPr="00476501">
        <w:rPr>
          <w:sz w:val="28"/>
          <w:szCs w:val="28"/>
        </w:rPr>
        <w:t>rùa</w:t>
      </w:r>
      <w:r w:rsidRPr="00476501">
        <w:rPr>
          <w:spacing w:val="-2"/>
          <w:sz w:val="28"/>
          <w:szCs w:val="28"/>
        </w:rPr>
        <w:t xml:space="preserve"> </w:t>
      </w:r>
      <w:r w:rsidRPr="00476501">
        <w:rPr>
          <w:spacing w:val="-1"/>
          <w:sz w:val="28"/>
          <w:szCs w:val="28"/>
        </w:rPr>
        <w:t>con</w:t>
      </w:r>
      <w:r w:rsidRPr="00476501">
        <w:rPr>
          <w:sz w:val="28"/>
          <w:szCs w:val="28"/>
        </w:rPr>
        <w:t xml:space="preserve"> và</w:t>
      </w:r>
      <w:r w:rsidRPr="00476501">
        <w:rPr>
          <w:spacing w:val="-1"/>
          <w:sz w:val="28"/>
          <w:szCs w:val="28"/>
        </w:rPr>
        <w:t xml:space="preserve"> </w:t>
      </w:r>
      <w:r w:rsidRPr="00476501">
        <w:rPr>
          <w:sz w:val="28"/>
          <w:szCs w:val="28"/>
        </w:rPr>
        <w:t>hướng</w:t>
      </w:r>
      <w:r w:rsidRPr="00476501">
        <w:rPr>
          <w:spacing w:val="-3"/>
          <w:sz w:val="28"/>
          <w:szCs w:val="28"/>
        </w:rPr>
        <w:t xml:space="preserve"> </w:t>
      </w:r>
      <w:r w:rsidRPr="00476501">
        <w:rPr>
          <w:spacing w:val="-1"/>
          <w:sz w:val="28"/>
          <w:szCs w:val="28"/>
        </w:rPr>
        <w:t>dẫn</w:t>
      </w:r>
      <w:r w:rsidRPr="00476501">
        <w:rPr>
          <w:sz w:val="28"/>
          <w:szCs w:val="28"/>
        </w:rPr>
        <w:t xml:space="preserve"> khách du </w:t>
      </w:r>
      <w:r w:rsidRPr="00476501">
        <w:rPr>
          <w:spacing w:val="-1"/>
          <w:sz w:val="28"/>
          <w:szCs w:val="28"/>
        </w:rPr>
        <w:t>lịch</w:t>
      </w:r>
      <w:r w:rsidRPr="00476501">
        <w:rPr>
          <w:sz w:val="28"/>
          <w:szCs w:val="28"/>
        </w:rPr>
        <w:t xml:space="preserve"> thăm </w:t>
      </w:r>
      <w:r w:rsidRPr="00476501">
        <w:rPr>
          <w:spacing w:val="-1"/>
          <w:sz w:val="28"/>
          <w:szCs w:val="28"/>
        </w:rPr>
        <w:t>quan</w:t>
      </w:r>
      <w:r w:rsidRPr="00476501">
        <w:rPr>
          <w:sz w:val="28"/>
          <w:szCs w:val="28"/>
        </w:rPr>
        <w:t xml:space="preserve"> rùa</w:t>
      </w:r>
      <w:r w:rsidRPr="00476501">
        <w:rPr>
          <w:spacing w:val="-1"/>
          <w:sz w:val="28"/>
          <w:szCs w:val="28"/>
        </w:rPr>
        <w:t xml:space="preserve"> </w:t>
      </w:r>
      <w:r w:rsidRPr="00476501">
        <w:rPr>
          <w:sz w:val="28"/>
          <w:szCs w:val="28"/>
        </w:rPr>
        <w:t xml:space="preserve">biển </w:t>
      </w:r>
      <w:r w:rsidRPr="00476501">
        <w:rPr>
          <w:spacing w:val="-1"/>
          <w:sz w:val="28"/>
          <w:szCs w:val="28"/>
        </w:rPr>
        <w:t>lên</w:t>
      </w:r>
      <w:r w:rsidRPr="00476501">
        <w:rPr>
          <w:sz w:val="28"/>
          <w:szCs w:val="28"/>
        </w:rPr>
        <w:t xml:space="preserve"> </w:t>
      </w:r>
      <w:r w:rsidRPr="00476501">
        <w:rPr>
          <w:spacing w:val="-1"/>
          <w:sz w:val="28"/>
          <w:szCs w:val="28"/>
        </w:rPr>
        <w:t>đẻ.</w:t>
      </w:r>
    </w:p>
    <w:p w:rsidR="00EB20A9" w:rsidRDefault="00EB20A9" w:rsidP="00EB20A9">
      <w:pPr>
        <w:jc w:val="both"/>
        <w:rPr>
          <w:b/>
          <w:sz w:val="28"/>
          <w:szCs w:val="28"/>
          <w:u w:val="single" w:color="000000"/>
        </w:rPr>
      </w:pPr>
    </w:p>
    <w:p w:rsidR="00275827" w:rsidRPr="00476501" w:rsidRDefault="00275827" w:rsidP="00EB20A9">
      <w:pPr>
        <w:jc w:val="both"/>
        <w:rPr>
          <w:b/>
          <w:sz w:val="28"/>
          <w:szCs w:val="28"/>
          <w:u w:val="single" w:color="000000"/>
        </w:rPr>
      </w:pPr>
      <w:r w:rsidRPr="00476501">
        <w:rPr>
          <w:b/>
          <w:sz w:val="28"/>
          <w:szCs w:val="28"/>
          <w:u w:val="single" w:color="000000"/>
        </w:rPr>
        <w:t>Ngày</w:t>
      </w:r>
      <w:r w:rsidRPr="00476501">
        <w:rPr>
          <w:b/>
          <w:spacing w:val="-5"/>
          <w:sz w:val="28"/>
          <w:szCs w:val="28"/>
          <w:u w:val="single" w:color="000000"/>
        </w:rPr>
        <w:t xml:space="preserve"> </w:t>
      </w:r>
      <w:r>
        <w:rPr>
          <w:b/>
          <w:sz w:val="28"/>
          <w:szCs w:val="28"/>
          <w:u w:val="single" w:color="000000"/>
        </w:rPr>
        <w:t>3 đến ngày 11</w:t>
      </w:r>
      <w:r w:rsidRPr="00476501">
        <w:rPr>
          <w:b/>
          <w:sz w:val="28"/>
          <w:szCs w:val="28"/>
          <w:u w:val="single" w:color="000000"/>
        </w:rPr>
        <w:t>:</w:t>
      </w:r>
    </w:p>
    <w:p w:rsidR="00275827" w:rsidRPr="00476501" w:rsidRDefault="00275827" w:rsidP="00EB20A9">
      <w:pPr>
        <w:jc w:val="both"/>
        <w:rPr>
          <w:sz w:val="28"/>
          <w:szCs w:val="28"/>
        </w:rPr>
      </w:pPr>
      <w:r w:rsidRPr="00476501">
        <w:rPr>
          <w:sz w:val="28"/>
          <w:szCs w:val="28"/>
        </w:rPr>
        <w:t>-</w:t>
      </w:r>
      <w:r w:rsidRPr="00476501">
        <w:rPr>
          <w:spacing w:val="-1"/>
          <w:sz w:val="28"/>
          <w:szCs w:val="28"/>
        </w:rPr>
        <w:t xml:space="preserve"> Sáng:</w:t>
      </w:r>
      <w:r w:rsidRPr="00476501">
        <w:rPr>
          <w:sz w:val="28"/>
          <w:szCs w:val="28"/>
        </w:rPr>
        <w:t xml:space="preserve"> </w:t>
      </w:r>
      <w:r w:rsidRPr="00476501">
        <w:rPr>
          <w:spacing w:val="1"/>
          <w:sz w:val="28"/>
          <w:szCs w:val="28"/>
        </w:rPr>
        <w:t>vệ</w:t>
      </w:r>
      <w:r w:rsidRPr="00476501">
        <w:rPr>
          <w:spacing w:val="-1"/>
          <w:sz w:val="28"/>
          <w:szCs w:val="28"/>
        </w:rPr>
        <w:t xml:space="preserve"> </w:t>
      </w:r>
      <w:r w:rsidRPr="00476501">
        <w:rPr>
          <w:sz w:val="28"/>
          <w:szCs w:val="28"/>
        </w:rPr>
        <w:t xml:space="preserve">sinh, san </w:t>
      </w:r>
      <w:r w:rsidRPr="00476501">
        <w:rPr>
          <w:spacing w:val="-1"/>
          <w:sz w:val="28"/>
          <w:szCs w:val="28"/>
        </w:rPr>
        <w:t>lấp</w:t>
      </w:r>
      <w:r w:rsidRPr="00476501">
        <w:rPr>
          <w:spacing w:val="2"/>
          <w:sz w:val="28"/>
          <w:szCs w:val="28"/>
        </w:rPr>
        <w:t xml:space="preserve"> </w:t>
      </w:r>
      <w:r w:rsidRPr="00476501">
        <w:rPr>
          <w:spacing w:val="-1"/>
          <w:sz w:val="28"/>
          <w:szCs w:val="28"/>
        </w:rPr>
        <w:t>bãi</w:t>
      </w:r>
      <w:r w:rsidRPr="00476501">
        <w:rPr>
          <w:sz w:val="28"/>
          <w:szCs w:val="28"/>
        </w:rPr>
        <w:t xml:space="preserve"> </w:t>
      </w:r>
      <w:r w:rsidRPr="00476501">
        <w:rPr>
          <w:spacing w:val="-1"/>
          <w:sz w:val="28"/>
          <w:szCs w:val="28"/>
        </w:rPr>
        <w:t>tạo</w:t>
      </w:r>
      <w:r w:rsidRPr="00476501">
        <w:rPr>
          <w:sz w:val="28"/>
          <w:szCs w:val="28"/>
        </w:rPr>
        <w:t xml:space="preserve"> thuận lợi </w:t>
      </w:r>
      <w:r w:rsidRPr="00476501">
        <w:rPr>
          <w:spacing w:val="-1"/>
          <w:sz w:val="28"/>
          <w:szCs w:val="28"/>
        </w:rPr>
        <w:t>cho</w:t>
      </w:r>
      <w:r w:rsidRPr="00476501">
        <w:rPr>
          <w:sz w:val="28"/>
          <w:szCs w:val="28"/>
        </w:rPr>
        <w:t xml:space="preserve"> </w:t>
      </w:r>
      <w:r w:rsidRPr="00476501">
        <w:rPr>
          <w:spacing w:val="-1"/>
          <w:sz w:val="28"/>
          <w:szCs w:val="28"/>
        </w:rPr>
        <w:t>rùa</w:t>
      </w:r>
      <w:r w:rsidRPr="00476501">
        <w:rPr>
          <w:spacing w:val="1"/>
          <w:sz w:val="28"/>
          <w:szCs w:val="28"/>
        </w:rPr>
        <w:t xml:space="preserve"> </w:t>
      </w:r>
      <w:r w:rsidRPr="00476501">
        <w:rPr>
          <w:sz w:val="28"/>
          <w:szCs w:val="28"/>
        </w:rPr>
        <w:t xml:space="preserve">biển </w:t>
      </w:r>
      <w:r w:rsidRPr="00476501">
        <w:rPr>
          <w:spacing w:val="-1"/>
          <w:sz w:val="28"/>
          <w:szCs w:val="28"/>
        </w:rPr>
        <w:t>làm</w:t>
      </w:r>
      <w:r w:rsidRPr="00476501">
        <w:rPr>
          <w:sz w:val="28"/>
          <w:szCs w:val="28"/>
        </w:rPr>
        <w:t xml:space="preserve"> tổ; khảo sát, giám sát, thu gom rác thải trên đảo.</w:t>
      </w:r>
    </w:p>
    <w:p w:rsidR="00275827" w:rsidRPr="00476501" w:rsidRDefault="00275827" w:rsidP="00EB20A9">
      <w:pPr>
        <w:jc w:val="both"/>
        <w:rPr>
          <w:sz w:val="28"/>
          <w:szCs w:val="28"/>
        </w:rPr>
      </w:pPr>
      <w:r w:rsidRPr="00476501">
        <w:rPr>
          <w:sz w:val="28"/>
          <w:szCs w:val="28"/>
        </w:rPr>
        <w:t>-</w:t>
      </w:r>
      <w:r w:rsidRPr="00476501">
        <w:rPr>
          <w:spacing w:val="-1"/>
          <w:sz w:val="28"/>
          <w:szCs w:val="28"/>
        </w:rPr>
        <w:t xml:space="preserve"> </w:t>
      </w:r>
      <w:r w:rsidRPr="00476501">
        <w:rPr>
          <w:sz w:val="28"/>
          <w:szCs w:val="28"/>
        </w:rPr>
        <w:t xml:space="preserve">Chiều: </w:t>
      </w:r>
      <w:r w:rsidRPr="00476501">
        <w:rPr>
          <w:spacing w:val="-1"/>
          <w:sz w:val="28"/>
          <w:szCs w:val="28"/>
        </w:rPr>
        <w:t>chuẩn</w:t>
      </w:r>
      <w:r w:rsidRPr="00476501">
        <w:rPr>
          <w:sz w:val="28"/>
          <w:szCs w:val="28"/>
        </w:rPr>
        <w:t xml:space="preserve"> bị </w:t>
      </w:r>
      <w:r w:rsidRPr="00476501">
        <w:rPr>
          <w:spacing w:val="-1"/>
          <w:sz w:val="28"/>
          <w:szCs w:val="28"/>
        </w:rPr>
        <w:t>cọc,</w:t>
      </w:r>
      <w:r w:rsidRPr="00476501">
        <w:rPr>
          <w:sz w:val="28"/>
          <w:szCs w:val="28"/>
        </w:rPr>
        <w:t xml:space="preserve"> bảng</w:t>
      </w:r>
      <w:r w:rsidRPr="00476501">
        <w:rPr>
          <w:spacing w:val="-3"/>
          <w:sz w:val="28"/>
          <w:szCs w:val="28"/>
        </w:rPr>
        <w:t xml:space="preserve"> </w:t>
      </w:r>
      <w:r w:rsidRPr="00476501">
        <w:rPr>
          <w:spacing w:val="-1"/>
          <w:sz w:val="28"/>
          <w:szCs w:val="28"/>
        </w:rPr>
        <w:t>đánh</w:t>
      </w:r>
      <w:r w:rsidRPr="00476501">
        <w:rPr>
          <w:sz w:val="28"/>
          <w:szCs w:val="28"/>
        </w:rPr>
        <w:t xml:space="preserve"> dấu tổ rùa</w:t>
      </w:r>
      <w:r w:rsidRPr="00476501">
        <w:rPr>
          <w:spacing w:val="-2"/>
          <w:sz w:val="28"/>
          <w:szCs w:val="28"/>
        </w:rPr>
        <w:t xml:space="preserve"> </w:t>
      </w:r>
      <w:r w:rsidRPr="00476501">
        <w:rPr>
          <w:spacing w:val="1"/>
          <w:sz w:val="28"/>
          <w:szCs w:val="28"/>
        </w:rPr>
        <w:t>và</w:t>
      </w:r>
      <w:r w:rsidRPr="00476501">
        <w:rPr>
          <w:spacing w:val="-1"/>
          <w:sz w:val="28"/>
          <w:szCs w:val="28"/>
        </w:rPr>
        <w:t xml:space="preserve"> </w:t>
      </w:r>
      <w:r w:rsidRPr="00476501">
        <w:rPr>
          <w:sz w:val="28"/>
          <w:szCs w:val="28"/>
        </w:rPr>
        <w:t>vệ</w:t>
      </w:r>
      <w:r w:rsidRPr="00476501">
        <w:rPr>
          <w:spacing w:val="1"/>
          <w:sz w:val="28"/>
          <w:szCs w:val="28"/>
        </w:rPr>
        <w:t xml:space="preserve"> </w:t>
      </w:r>
      <w:r w:rsidRPr="00476501">
        <w:rPr>
          <w:sz w:val="28"/>
          <w:szCs w:val="28"/>
        </w:rPr>
        <w:t xml:space="preserve">sinh hồ </w:t>
      </w:r>
      <w:r w:rsidRPr="00476501">
        <w:rPr>
          <w:spacing w:val="-1"/>
          <w:sz w:val="28"/>
          <w:szCs w:val="28"/>
        </w:rPr>
        <w:t>ấp</w:t>
      </w:r>
      <w:r w:rsidRPr="00476501">
        <w:rPr>
          <w:sz w:val="28"/>
          <w:szCs w:val="28"/>
        </w:rPr>
        <w:t xml:space="preserve"> </w:t>
      </w:r>
      <w:r w:rsidRPr="00476501">
        <w:rPr>
          <w:spacing w:val="-1"/>
          <w:sz w:val="28"/>
          <w:szCs w:val="28"/>
        </w:rPr>
        <w:t>trứng</w:t>
      </w:r>
    </w:p>
    <w:p w:rsidR="00275827" w:rsidRPr="00476501" w:rsidRDefault="00275827" w:rsidP="00EB20A9">
      <w:pPr>
        <w:ind w:right="107"/>
        <w:jc w:val="both"/>
        <w:rPr>
          <w:sz w:val="28"/>
          <w:szCs w:val="28"/>
        </w:rPr>
      </w:pPr>
      <w:r w:rsidRPr="00476501">
        <w:rPr>
          <w:sz w:val="28"/>
          <w:szCs w:val="28"/>
        </w:rPr>
        <w:t>-</w:t>
      </w:r>
      <w:r w:rsidRPr="00476501">
        <w:rPr>
          <w:spacing w:val="11"/>
          <w:sz w:val="28"/>
          <w:szCs w:val="28"/>
        </w:rPr>
        <w:t xml:space="preserve"> </w:t>
      </w:r>
      <w:r w:rsidRPr="00476501">
        <w:rPr>
          <w:spacing w:val="-1"/>
          <w:sz w:val="28"/>
          <w:szCs w:val="28"/>
        </w:rPr>
        <w:t>Đêm:</w:t>
      </w:r>
      <w:r w:rsidRPr="00476501">
        <w:rPr>
          <w:spacing w:val="12"/>
          <w:sz w:val="28"/>
          <w:szCs w:val="28"/>
        </w:rPr>
        <w:t xml:space="preserve"> </w:t>
      </w:r>
      <w:r w:rsidRPr="00476501">
        <w:rPr>
          <w:sz w:val="28"/>
          <w:szCs w:val="28"/>
        </w:rPr>
        <w:t>Tham</w:t>
      </w:r>
      <w:r w:rsidRPr="00476501">
        <w:rPr>
          <w:spacing w:val="14"/>
          <w:sz w:val="28"/>
          <w:szCs w:val="28"/>
        </w:rPr>
        <w:t xml:space="preserve"> </w:t>
      </w:r>
      <w:r w:rsidRPr="00476501">
        <w:rPr>
          <w:spacing w:val="-1"/>
          <w:sz w:val="28"/>
          <w:szCs w:val="28"/>
        </w:rPr>
        <w:t>gia</w:t>
      </w:r>
      <w:r w:rsidRPr="00476501">
        <w:rPr>
          <w:spacing w:val="13"/>
          <w:sz w:val="28"/>
          <w:szCs w:val="28"/>
        </w:rPr>
        <w:t xml:space="preserve"> </w:t>
      </w:r>
      <w:r w:rsidRPr="00476501">
        <w:rPr>
          <w:sz w:val="28"/>
          <w:szCs w:val="28"/>
        </w:rPr>
        <w:t>tuần</w:t>
      </w:r>
      <w:r w:rsidRPr="00476501">
        <w:rPr>
          <w:spacing w:val="11"/>
          <w:sz w:val="28"/>
          <w:szCs w:val="28"/>
        </w:rPr>
        <w:t xml:space="preserve"> </w:t>
      </w:r>
      <w:r w:rsidRPr="00476501">
        <w:rPr>
          <w:sz w:val="28"/>
          <w:szCs w:val="28"/>
        </w:rPr>
        <w:t>tra</w:t>
      </w:r>
      <w:r w:rsidRPr="00476501">
        <w:rPr>
          <w:spacing w:val="10"/>
          <w:sz w:val="28"/>
          <w:szCs w:val="28"/>
        </w:rPr>
        <w:t xml:space="preserve"> </w:t>
      </w:r>
      <w:r w:rsidRPr="00476501">
        <w:rPr>
          <w:sz w:val="28"/>
          <w:szCs w:val="28"/>
        </w:rPr>
        <w:t>rùa</w:t>
      </w:r>
      <w:r w:rsidRPr="00476501">
        <w:rPr>
          <w:spacing w:val="12"/>
          <w:sz w:val="28"/>
          <w:szCs w:val="28"/>
        </w:rPr>
        <w:t xml:space="preserve"> </w:t>
      </w:r>
      <w:r w:rsidRPr="00476501">
        <w:rPr>
          <w:sz w:val="28"/>
          <w:szCs w:val="28"/>
        </w:rPr>
        <w:t>biển</w:t>
      </w:r>
      <w:r w:rsidRPr="00476501">
        <w:rPr>
          <w:spacing w:val="11"/>
          <w:sz w:val="28"/>
          <w:szCs w:val="28"/>
        </w:rPr>
        <w:t xml:space="preserve"> </w:t>
      </w:r>
      <w:r w:rsidRPr="00476501">
        <w:rPr>
          <w:sz w:val="28"/>
          <w:szCs w:val="28"/>
        </w:rPr>
        <w:t>lên</w:t>
      </w:r>
      <w:r w:rsidRPr="00476501">
        <w:rPr>
          <w:spacing w:val="11"/>
          <w:sz w:val="28"/>
          <w:szCs w:val="28"/>
        </w:rPr>
        <w:t xml:space="preserve"> </w:t>
      </w:r>
      <w:r w:rsidRPr="00476501">
        <w:rPr>
          <w:sz w:val="28"/>
          <w:szCs w:val="28"/>
        </w:rPr>
        <w:t>đẻ</w:t>
      </w:r>
      <w:r w:rsidRPr="00476501">
        <w:rPr>
          <w:spacing w:val="12"/>
          <w:sz w:val="28"/>
          <w:szCs w:val="28"/>
        </w:rPr>
        <w:t xml:space="preserve"> </w:t>
      </w:r>
      <w:r w:rsidRPr="00476501">
        <w:rPr>
          <w:sz w:val="28"/>
          <w:szCs w:val="28"/>
        </w:rPr>
        <w:t>tại</w:t>
      </w:r>
      <w:r w:rsidRPr="00476501">
        <w:rPr>
          <w:spacing w:val="11"/>
          <w:sz w:val="28"/>
          <w:szCs w:val="28"/>
        </w:rPr>
        <w:t xml:space="preserve"> </w:t>
      </w:r>
      <w:r w:rsidRPr="00476501">
        <w:rPr>
          <w:sz w:val="28"/>
          <w:szCs w:val="28"/>
        </w:rPr>
        <w:t>các</w:t>
      </w:r>
      <w:r w:rsidRPr="00476501">
        <w:rPr>
          <w:spacing w:val="15"/>
          <w:sz w:val="28"/>
          <w:szCs w:val="28"/>
        </w:rPr>
        <w:t xml:space="preserve"> </w:t>
      </w:r>
      <w:r w:rsidRPr="00476501">
        <w:rPr>
          <w:spacing w:val="-1"/>
          <w:sz w:val="28"/>
          <w:szCs w:val="28"/>
        </w:rPr>
        <w:t>bãi</w:t>
      </w:r>
      <w:r w:rsidRPr="00476501">
        <w:rPr>
          <w:spacing w:val="12"/>
          <w:sz w:val="28"/>
          <w:szCs w:val="28"/>
        </w:rPr>
        <w:t xml:space="preserve"> </w:t>
      </w:r>
      <w:r w:rsidRPr="00476501">
        <w:rPr>
          <w:spacing w:val="-1"/>
          <w:sz w:val="28"/>
          <w:szCs w:val="28"/>
        </w:rPr>
        <w:t>đẻ,</w:t>
      </w:r>
      <w:r w:rsidRPr="00476501">
        <w:rPr>
          <w:spacing w:val="14"/>
          <w:sz w:val="28"/>
          <w:szCs w:val="28"/>
        </w:rPr>
        <w:t xml:space="preserve"> </w:t>
      </w:r>
      <w:r w:rsidRPr="00476501">
        <w:rPr>
          <w:spacing w:val="-1"/>
          <w:sz w:val="28"/>
          <w:szCs w:val="28"/>
        </w:rPr>
        <w:t>giúp</w:t>
      </w:r>
      <w:r w:rsidRPr="00476501">
        <w:rPr>
          <w:spacing w:val="14"/>
          <w:sz w:val="28"/>
          <w:szCs w:val="28"/>
        </w:rPr>
        <w:t xml:space="preserve"> </w:t>
      </w:r>
      <w:r w:rsidRPr="00476501">
        <w:rPr>
          <w:spacing w:val="-1"/>
          <w:sz w:val="28"/>
          <w:szCs w:val="28"/>
        </w:rPr>
        <w:t>lực lượng</w:t>
      </w:r>
      <w:r w:rsidRPr="00476501">
        <w:rPr>
          <w:spacing w:val="11"/>
          <w:sz w:val="28"/>
          <w:szCs w:val="28"/>
        </w:rPr>
        <w:t xml:space="preserve"> </w:t>
      </w:r>
      <w:r w:rsidRPr="00476501">
        <w:rPr>
          <w:spacing w:val="-1"/>
          <w:sz w:val="28"/>
          <w:szCs w:val="28"/>
        </w:rPr>
        <w:t>chuyên</w:t>
      </w:r>
      <w:r w:rsidRPr="00476501">
        <w:rPr>
          <w:spacing w:val="11"/>
          <w:sz w:val="28"/>
          <w:szCs w:val="28"/>
        </w:rPr>
        <w:t xml:space="preserve"> </w:t>
      </w:r>
      <w:r w:rsidRPr="00476501">
        <w:rPr>
          <w:sz w:val="28"/>
          <w:szCs w:val="28"/>
        </w:rPr>
        <w:t>môn</w:t>
      </w:r>
      <w:r w:rsidRPr="00476501">
        <w:rPr>
          <w:spacing w:val="12"/>
          <w:sz w:val="28"/>
          <w:szCs w:val="28"/>
        </w:rPr>
        <w:t xml:space="preserve"> </w:t>
      </w:r>
      <w:r w:rsidRPr="00476501">
        <w:rPr>
          <w:sz w:val="28"/>
          <w:szCs w:val="28"/>
        </w:rPr>
        <w:t>thực</w:t>
      </w:r>
      <w:r w:rsidRPr="00476501">
        <w:rPr>
          <w:spacing w:val="31"/>
          <w:sz w:val="28"/>
          <w:szCs w:val="28"/>
        </w:rPr>
        <w:t xml:space="preserve"> </w:t>
      </w:r>
      <w:r w:rsidRPr="00476501">
        <w:rPr>
          <w:sz w:val="28"/>
          <w:szCs w:val="28"/>
        </w:rPr>
        <w:t>hiện</w:t>
      </w:r>
      <w:r w:rsidRPr="00476501">
        <w:rPr>
          <w:spacing w:val="6"/>
          <w:sz w:val="28"/>
          <w:szCs w:val="28"/>
        </w:rPr>
        <w:t xml:space="preserve"> </w:t>
      </w:r>
      <w:r w:rsidRPr="00476501">
        <w:rPr>
          <w:sz w:val="28"/>
          <w:szCs w:val="28"/>
        </w:rPr>
        <w:t>đo</w:t>
      </w:r>
      <w:r w:rsidRPr="00476501">
        <w:rPr>
          <w:spacing w:val="6"/>
          <w:sz w:val="28"/>
          <w:szCs w:val="28"/>
        </w:rPr>
        <w:t xml:space="preserve"> </w:t>
      </w:r>
      <w:r w:rsidRPr="00476501">
        <w:rPr>
          <w:spacing w:val="-1"/>
          <w:sz w:val="28"/>
          <w:szCs w:val="28"/>
        </w:rPr>
        <w:t>đạc</w:t>
      </w:r>
      <w:r w:rsidRPr="00476501">
        <w:rPr>
          <w:spacing w:val="8"/>
          <w:sz w:val="28"/>
          <w:szCs w:val="28"/>
        </w:rPr>
        <w:t xml:space="preserve"> </w:t>
      </w:r>
      <w:r w:rsidRPr="00476501">
        <w:rPr>
          <w:sz w:val="28"/>
          <w:szCs w:val="28"/>
        </w:rPr>
        <w:t>kích</w:t>
      </w:r>
      <w:r w:rsidRPr="00476501">
        <w:rPr>
          <w:spacing w:val="6"/>
          <w:sz w:val="28"/>
          <w:szCs w:val="28"/>
        </w:rPr>
        <w:t xml:space="preserve"> </w:t>
      </w:r>
      <w:r w:rsidRPr="00476501">
        <w:rPr>
          <w:spacing w:val="-1"/>
          <w:sz w:val="28"/>
          <w:szCs w:val="28"/>
        </w:rPr>
        <w:t>thước,</w:t>
      </w:r>
      <w:r w:rsidRPr="00476501">
        <w:rPr>
          <w:spacing w:val="11"/>
          <w:sz w:val="28"/>
          <w:szCs w:val="28"/>
        </w:rPr>
        <w:t xml:space="preserve"> </w:t>
      </w:r>
      <w:r w:rsidRPr="00476501">
        <w:rPr>
          <w:spacing w:val="-2"/>
          <w:sz w:val="28"/>
          <w:szCs w:val="28"/>
        </w:rPr>
        <w:t>đeo</w:t>
      </w:r>
      <w:r w:rsidRPr="00476501">
        <w:rPr>
          <w:spacing w:val="9"/>
          <w:sz w:val="28"/>
          <w:szCs w:val="28"/>
        </w:rPr>
        <w:t xml:space="preserve"> </w:t>
      </w:r>
      <w:r w:rsidRPr="00476501">
        <w:rPr>
          <w:sz w:val="28"/>
          <w:szCs w:val="28"/>
        </w:rPr>
        <w:t>thẻ</w:t>
      </w:r>
      <w:r w:rsidRPr="00476501">
        <w:rPr>
          <w:spacing w:val="6"/>
          <w:sz w:val="28"/>
          <w:szCs w:val="28"/>
        </w:rPr>
        <w:t xml:space="preserve"> </w:t>
      </w:r>
      <w:r w:rsidRPr="00476501">
        <w:rPr>
          <w:spacing w:val="-1"/>
          <w:sz w:val="28"/>
          <w:szCs w:val="28"/>
        </w:rPr>
        <w:t>đánh</w:t>
      </w:r>
      <w:r w:rsidRPr="00476501">
        <w:rPr>
          <w:spacing w:val="9"/>
          <w:sz w:val="28"/>
          <w:szCs w:val="28"/>
        </w:rPr>
        <w:t xml:space="preserve"> </w:t>
      </w:r>
      <w:r w:rsidRPr="00476501">
        <w:rPr>
          <w:spacing w:val="-1"/>
          <w:sz w:val="28"/>
          <w:szCs w:val="28"/>
        </w:rPr>
        <w:t>dấu</w:t>
      </w:r>
      <w:r w:rsidRPr="00476501">
        <w:rPr>
          <w:spacing w:val="9"/>
          <w:sz w:val="28"/>
          <w:szCs w:val="28"/>
        </w:rPr>
        <w:t xml:space="preserve"> </w:t>
      </w:r>
      <w:r w:rsidRPr="00476501">
        <w:rPr>
          <w:sz w:val="28"/>
          <w:szCs w:val="28"/>
        </w:rPr>
        <w:t>rùa</w:t>
      </w:r>
      <w:r w:rsidRPr="00476501">
        <w:rPr>
          <w:spacing w:val="6"/>
          <w:sz w:val="28"/>
          <w:szCs w:val="28"/>
        </w:rPr>
        <w:t xml:space="preserve"> </w:t>
      </w:r>
      <w:r w:rsidRPr="00476501">
        <w:rPr>
          <w:sz w:val="28"/>
          <w:szCs w:val="28"/>
        </w:rPr>
        <w:t>mẹ,</w:t>
      </w:r>
      <w:r w:rsidRPr="00476501">
        <w:rPr>
          <w:spacing w:val="8"/>
          <w:sz w:val="28"/>
          <w:szCs w:val="28"/>
        </w:rPr>
        <w:t xml:space="preserve"> </w:t>
      </w:r>
      <w:r w:rsidRPr="00476501">
        <w:rPr>
          <w:sz w:val="28"/>
          <w:szCs w:val="28"/>
        </w:rPr>
        <w:t>di</w:t>
      </w:r>
      <w:r w:rsidRPr="00476501">
        <w:rPr>
          <w:spacing w:val="7"/>
          <w:sz w:val="28"/>
          <w:szCs w:val="28"/>
        </w:rPr>
        <w:t xml:space="preserve"> </w:t>
      </w:r>
      <w:r w:rsidRPr="00476501">
        <w:rPr>
          <w:sz w:val="28"/>
          <w:szCs w:val="28"/>
        </w:rPr>
        <w:t>dời</w:t>
      </w:r>
      <w:r w:rsidRPr="00476501">
        <w:rPr>
          <w:spacing w:val="7"/>
          <w:sz w:val="28"/>
          <w:szCs w:val="28"/>
        </w:rPr>
        <w:t xml:space="preserve"> </w:t>
      </w:r>
      <w:r w:rsidRPr="00476501">
        <w:rPr>
          <w:sz w:val="28"/>
          <w:szCs w:val="28"/>
        </w:rPr>
        <w:t>ổ</w:t>
      </w:r>
      <w:r w:rsidRPr="00476501">
        <w:rPr>
          <w:spacing w:val="6"/>
          <w:sz w:val="28"/>
          <w:szCs w:val="28"/>
        </w:rPr>
        <w:t xml:space="preserve"> </w:t>
      </w:r>
      <w:r w:rsidRPr="00476501">
        <w:rPr>
          <w:sz w:val="28"/>
          <w:szCs w:val="28"/>
        </w:rPr>
        <w:t>trứng</w:t>
      </w:r>
      <w:r w:rsidRPr="00476501">
        <w:rPr>
          <w:spacing w:val="4"/>
          <w:sz w:val="28"/>
          <w:szCs w:val="28"/>
        </w:rPr>
        <w:t xml:space="preserve"> </w:t>
      </w:r>
      <w:r w:rsidRPr="00476501">
        <w:rPr>
          <w:sz w:val="28"/>
          <w:szCs w:val="28"/>
        </w:rPr>
        <w:t>lên</w:t>
      </w:r>
      <w:r w:rsidRPr="00476501">
        <w:rPr>
          <w:spacing w:val="6"/>
          <w:sz w:val="28"/>
          <w:szCs w:val="28"/>
        </w:rPr>
        <w:t xml:space="preserve"> </w:t>
      </w:r>
      <w:r w:rsidRPr="00476501">
        <w:rPr>
          <w:sz w:val="28"/>
          <w:szCs w:val="28"/>
        </w:rPr>
        <w:t>khu</w:t>
      </w:r>
      <w:r w:rsidRPr="00476501">
        <w:rPr>
          <w:spacing w:val="6"/>
          <w:sz w:val="28"/>
          <w:szCs w:val="28"/>
        </w:rPr>
        <w:t xml:space="preserve"> </w:t>
      </w:r>
      <w:r w:rsidRPr="00476501">
        <w:rPr>
          <w:sz w:val="28"/>
          <w:szCs w:val="28"/>
        </w:rPr>
        <w:t>vực</w:t>
      </w:r>
      <w:r w:rsidRPr="00476501">
        <w:rPr>
          <w:spacing w:val="5"/>
          <w:sz w:val="28"/>
          <w:szCs w:val="28"/>
        </w:rPr>
        <w:t xml:space="preserve"> </w:t>
      </w:r>
      <w:r w:rsidRPr="00476501">
        <w:rPr>
          <w:spacing w:val="-1"/>
          <w:sz w:val="28"/>
          <w:szCs w:val="28"/>
        </w:rPr>
        <w:t>ấp</w:t>
      </w:r>
      <w:r w:rsidRPr="00476501">
        <w:rPr>
          <w:spacing w:val="6"/>
          <w:sz w:val="28"/>
          <w:szCs w:val="28"/>
        </w:rPr>
        <w:t xml:space="preserve"> </w:t>
      </w:r>
      <w:r w:rsidRPr="00476501">
        <w:rPr>
          <w:spacing w:val="-1"/>
          <w:sz w:val="28"/>
          <w:szCs w:val="28"/>
        </w:rPr>
        <w:t>trứng,</w:t>
      </w:r>
      <w:r w:rsidRPr="00476501">
        <w:rPr>
          <w:spacing w:val="9"/>
          <w:sz w:val="28"/>
          <w:szCs w:val="28"/>
        </w:rPr>
        <w:t xml:space="preserve"> </w:t>
      </w:r>
      <w:r w:rsidRPr="00476501">
        <w:rPr>
          <w:spacing w:val="-1"/>
          <w:sz w:val="28"/>
          <w:szCs w:val="28"/>
        </w:rPr>
        <w:t>giúp</w:t>
      </w:r>
      <w:r w:rsidRPr="00476501">
        <w:rPr>
          <w:spacing w:val="7"/>
          <w:sz w:val="28"/>
          <w:szCs w:val="28"/>
        </w:rPr>
        <w:t xml:space="preserve"> </w:t>
      </w:r>
      <w:r w:rsidRPr="00476501">
        <w:rPr>
          <w:sz w:val="28"/>
          <w:szCs w:val="28"/>
        </w:rPr>
        <w:t>thả</w:t>
      </w:r>
      <w:r w:rsidRPr="00476501">
        <w:rPr>
          <w:spacing w:val="53"/>
          <w:sz w:val="28"/>
          <w:szCs w:val="28"/>
        </w:rPr>
        <w:t xml:space="preserve"> </w:t>
      </w:r>
      <w:r w:rsidRPr="00476501">
        <w:rPr>
          <w:sz w:val="28"/>
          <w:szCs w:val="28"/>
        </w:rPr>
        <w:t>rùa</w:t>
      </w:r>
      <w:r w:rsidRPr="00476501">
        <w:rPr>
          <w:spacing w:val="-2"/>
          <w:sz w:val="28"/>
          <w:szCs w:val="28"/>
        </w:rPr>
        <w:t xml:space="preserve"> </w:t>
      </w:r>
      <w:r w:rsidRPr="00476501">
        <w:rPr>
          <w:spacing w:val="-1"/>
          <w:sz w:val="28"/>
          <w:szCs w:val="28"/>
        </w:rPr>
        <w:t>con</w:t>
      </w:r>
      <w:r w:rsidRPr="00476501">
        <w:rPr>
          <w:sz w:val="28"/>
          <w:szCs w:val="28"/>
        </w:rPr>
        <w:t xml:space="preserve"> và</w:t>
      </w:r>
      <w:r w:rsidRPr="00476501">
        <w:rPr>
          <w:spacing w:val="-1"/>
          <w:sz w:val="28"/>
          <w:szCs w:val="28"/>
        </w:rPr>
        <w:t xml:space="preserve"> </w:t>
      </w:r>
      <w:r w:rsidRPr="00476501">
        <w:rPr>
          <w:sz w:val="28"/>
          <w:szCs w:val="28"/>
        </w:rPr>
        <w:t>hướng</w:t>
      </w:r>
      <w:r w:rsidRPr="00476501">
        <w:rPr>
          <w:spacing w:val="-3"/>
          <w:sz w:val="28"/>
          <w:szCs w:val="28"/>
        </w:rPr>
        <w:t xml:space="preserve"> </w:t>
      </w:r>
      <w:r w:rsidRPr="00476501">
        <w:rPr>
          <w:spacing w:val="-1"/>
          <w:sz w:val="28"/>
          <w:szCs w:val="28"/>
        </w:rPr>
        <w:t>dẫn</w:t>
      </w:r>
      <w:r w:rsidRPr="00476501">
        <w:rPr>
          <w:sz w:val="28"/>
          <w:szCs w:val="28"/>
        </w:rPr>
        <w:t xml:space="preserve"> khách du </w:t>
      </w:r>
      <w:r w:rsidRPr="00476501">
        <w:rPr>
          <w:spacing w:val="-1"/>
          <w:sz w:val="28"/>
          <w:szCs w:val="28"/>
        </w:rPr>
        <w:t>lịch</w:t>
      </w:r>
      <w:r w:rsidRPr="00476501">
        <w:rPr>
          <w:sz w:val="28"/>
          <w:szCs w:val="28"/>
        </w:rPr>
        <w:t xml:space="preserve"> thăm </w:t>
      </w:r>
      <w:r w:rsidRPr="00476501">
        <w:rPr>
          <w:spacing w:val="-1"/>
          <w:sz w:val="28"/>
          <w:szCs w:val="28"/>
        </w:rPr>
        <w:t>quan</w:t>
      </w:r>
      <w:r w:rsidRPr="00476501">
        <w:rPr>
          <w:sz w:val="28"/>
          <w:szCs w:val="28"/>
        </w:rPr>
        <w:t xml:space="preserve"> rùa</w:t>
      </w:r>
      <w:r w:rsidRPr="00476501">
        <w:rPr>
          <w:spacing w:val="-1"/>
          <w:sz w:val="28"/>
          <w:szCs w:val="28"/>
        </w:rPr>
        <w:t xml:space="preserve"> </w:t>
      </w:r>
      <w:r w:rsidRPr="00476501">
        <w:rPr>
          <w:sz w:val="28"/>
          <w:szCs w:val="28"/>
        </w:rPr>
        <w:t xml:space="preserve">biển </w:t>
      </w:r>
      <w:r w:rsidRPr="00476501">
        <w:rPr>
          <w:spacing w:val="-1"/>
          <w:sz w:val="28"/>
          <w:szCs w:val="28"/>
        </w:rPr>
        <w:t>lên</w:t>
      </w:r>
      <w:r w:rsidRPr="00476501">
        <w:rPr>
          <w:sz w:val="28"/>
          <w:szCs w:val="28"/>
        </w:rPr>
        <w:t xml:space="preserve"> </w:t>
      </w:r>
      <w:r w:rsidRPr="00476501">
        <w:rPr>
          <w:spacing w:val="-1"/>
          <w:sz w:val="28"/>
          <w:szCs w:val="28"/>
        </w:rPr>
        <w:t>đẻ.</w:t>
      </w:r>
    </w:p>
    <w:p w:rsidR="00EB20A9" w:rsidRDefault="00EB20A9" w:rsidP="00EB20A9">
      <w:pPr>
        <w:jc w:val="both"/>
        <w:rPr>
          <w:b/>
          <w:sz w:val="28"/>
          <w:szCs w:val="28"/>
          <w:u w:val="single" w:color="000000"/>
        </w:rPr>
      </w:pPr>
    </w:p>
    <w:p w:rsidR="00275827" w:rsidRPr="00476501" w:rsidRDefault="00275827" w:rsidP="00EB20A9">
      <w:pPr>
        <w:jc w:val="both"/>
        <w:rPr>
          <w:b/>
          <w:sz w:val="28"/>
          <w:szCs w:val="28"/>
        </w:rPr>
      </w:pPr>
      <w:r w:rsidRPr="00476501">
        <w:rPr>
          <w:b/>
          <w:sz w:val="28"/>
          <w:szCs w:val="28"/>
          <w:u w:val="single" w:color="000000"/>
        </w:rPr>
        <w:t>Ngày</w:t>
      </w:r>
      <w:r w:rsidRPr="00476501">
        <w:rPr>
          <w:b/>
          <w:spacing w:val="-5"/>
          <w:sz w:val="28"/>
          <w:szCs w:val="28"/>
          <w:u w:val="single" w:color="000000"/>
        </w:rPr>
        <w:t xml:space="preserve"> </w:t>
      </w:r>
      <w:r>
        <w:rPr>
          <w:b/>
          <w:sz w:val="28"/>
          <w:szCs w:val="28"/>
          <w:u w:val="single" w:color="000000"/>
        </w:rPr>
        <w:t>12</w:t>
      </w:r>
      <w:r w:rsidRPr="00476501">
        <w:rPr>
          <w:b/>
          <w:sz w:val="28"/>
          <w:szCs w:val="28"/>
          <w:u w:val="single" w:color="000000"/>
        </w:rPr>
        <w:t>:</w:t>
      </w:r>
    </w:p>
    <w:p w:rsidR="00275827" w:rsidRPr="00476501" w:rsidRDefault="00275827" w:rsidP="00EB20A9">
      <w:pPr>
        <w:jc w:val="both"/>
        <w:rPr>
          <w:sz w:val="28"/>
          <w:szCs w:val="28"/>
        </w:rPr>
      </w:pPr>
      <w:r w:rsidRPr="00476501">
        <w:rPr>
          <w:spacing w:val="-1"/>
          <w:sz w:val="28"/>
          <w:szCs w:val="28"/>
        </w:rPr>
        <w:t>Sáng:</w:t>
      </w:r>
      <w:r w:rsidRPr="00476501">
        <w:rPr>
          <w:sz w:val="28"/>
          <w:szCs w:val="28"/>
        </w:rPr>
        <w:t xml:space="preserve"> </w:t>
      </w:r>
      <w:r w:rsidRPr="00476501">
        <w:rPr>
          <w:sz w:val="28"/>
          <w:szCs w:val="28"/>
        </w:rPr>
        <w:tab/>
      </w:r>
    </w:p>
    <w:p w:rsidR="00275827" w:rsidRPr="00476501" w:rsidRDefault="00275827" w:rsidP="00EB20A9">
      <w:pPr>
        <w:ind w:left="720"/>
        <w:jc w:val="both"/>
        <w:rPr>
          <w:sz w:val="28"/>
          <w:szCs w:val="28"/>
        </w:rPr>
      </w:pPr>
      <w:r w:rsidRPr="00476501">
        <w:rPr>
          <w:sz w:val="28"/>
          <w:szCs w:val="28"/>
        </w:rPr>
        <w:t>- Tổng</w:t>
      </w:r>
      <w:r w:rsidRPr="00476501">
        <w:rPr>
          <w:spacing w:val="-3"/>
          <w:sz w:val="28"/>
          <w:szCs w:val="28"/>
        </w:rPr>
        <w:t xml:space="preserve"> </w:t>
      </w:r>
      <w:r w:rsidRPr="00476501">
        <w:rPr>
          <w:sz w:val="28"/>
          <w:szCs w:val="28"/>
        </w:rPr>
        <w:t>kết chương trình, các TNV cam kết gửi bản đánh giá về các hoạt động và góp ý cho chương trình tốt hơn (</w:t>
      </w:r>
      <w:r w:rsidRPr="00476501">
        <w:rPr>
          <w:i/>
          <w:sz w:val="28"/>
          <w:szCs w:val="28"/>
        </w:rPr>
        <w:t>sử dụng biểu mẫu đánh giá của IUCN</w:t>
      </w:r>
      <w:r w:rsidRPr="00476501">
        <w:rPr>
          <w:sz w:val="28"/>
          <w:szCs w:val="28"/>
        </w:rPr>
        <w:t>).</w:t>
      </w:r>
    </w:p>
    <w:p w:rsidR="00275827" w:rsidRPr="00476501" w:rsidRDefault="00275827" w:rsidP="00275827">
      <w:pPr>
        <w:ind w:firstLine="720"/>
        <w:jc w:val="both"/>
        <w:rPr>
          <w:sz w:val="28"/>
          <w:szCs w:val="28"/>
        </w:rPr>
      </w:pPr>
      <w:r w:rsidRPr="00476501">
        <w:rPr>
          <w:sz w:val="28"/>
          <w:szCs w:val="28"/>
        </w:rPr>
        <w:t xml:space="preserve">- Trao chứng chỉ và di </w:t>
      </w:r>
      <w:r w:rsidRPr="00476501">
        <w:rPr>
          <w:spacing w:val="-1"/>
          <w:sz w:val="28"/>
          <w:szCs w:val="28"/>
        </w:rPr>
        <w:t>chuyển</w:t>
      </w:r>
      <w:r w:rsidRPr="00476501">
        <w:rPr>
          <w:sz w:val="28"/>
          <w:szCs w:val="28"/>
        </w:rPr>
        <w:t xml:space="preserve"> </w:t>
      </w:r>
      <w:r w:rsidRPr="00476501">
        <w:rPr>
          <w:spacing w:val="-1"/>
          <w:sz w:val="28"/>
          <w:szCs w:val="28"/>
        </w:rPr>
        <w:t>vào</w:t>
      </w:r>
      <w:r w:rsidRPr="00476501">
        <w:rPr>
          <w:sz w:val="28"/>
          <w:szCs w:val="28"/>
        </w:rPr>
        <w:t xml:space="preserve"> đảo lớn và</w:t>
      </w:r>
      <w:r w:rsidRPr="00476501">
        <w:rPr>
          <w:spacing w:val="-1"/>
          <w:sz w:val="28"/>
          <w:szCs w:val="28"/>
        </w:rPr>
        <w:t xml:space="preserve"> </w:t>
      </w:r>
      <w:r w:rsidRPr="00476501">
        <w:rPr>
          <w:sz w:val="28"/>
          <w:szCs w:val="28"/>
        </w:rPr>
        <w:t xml:space="preserve">đi sân </w:t>
      </w:r>
      <w:r w:rsidRPr="00476501">
        <w:rPr>
          <w:spacing w:val="-1"/>
          <w:sz w:val="28"/>
          <w:szCs w:val="28"/>
        </w:rPr>
        <w:t>bay/bến</w:t>
      </w:r>
      <w:r w:rsidRPr="00476501">
        <w:rPr>
          <w:spacing w:val="1"/>
          <w:sz w:val="28"/>
          <w:szCs w:val="28"/>
        </w:rPr>
        <w:t xml:space="preserve"> </w:t>
      </w:r>
      <w:r w:rsidRPr="00476501">
        <w:rPr>
          <w:sz w:val="28"/>
          <w:szCs w:val="28"/>
        </w:rPr>
        <w:t>tàu.</w:t>
      </w:r>
    </w:p>
    <w:p w:rsidR="00EB20A9" w:rsidRDefault="00EB20A9" w:rsidP="00EB20A9">
      <w:pPr>
        <w:ind w:left="720"/>
        <w:jc w:val="both"/>
        <w:rPr>
          <w:i/>
          <w:sz w:val="28"/>
          <w:szCs w:val="28"/>
          <w:u w:val="single"/>
        </w:rPr>
      </w:pPr>
    </w:p>
    <w:p w:rsidR="00275827" w:rsidRPr="00476501" w:rsidRDefault="00275827" w:rsidP="00EB20A9">
      <w:pPr>
        <w:ind w:left="720"/>
        <w:jc w:val="both"/>
        <w:rPr>
          <w:i/>
          <w:sz w:val="28"/>
          <w:szCs w:val="28"/>
        </w:rPr>
      </w:pPr>
      <w:r w:rsidRPr="00476501">
        <w:rPr>
          <w:i/>
          <w:sz w:val="28"/>
          <w:szCs w:val="28"/>
          <w:u w:val="single"/>
        </w:rPr>
        <w:t>Lưu ý:</w:t>
      </w:r>
      <w:r w:rsidRPr="00476501">
        <w:rPr>
          <w:i/>
          <w:sz w:val="28"/>
          <w:szCs w:val="28"/>
        </w:rPr>
        <w:t xml:space="preserve"> Mỗi TNV đi về có cam kết tham gia, hỗ trợ các hoạt động truyền thông bảo tồn biển, rùa biển tại Việt Nam, ít nhất 6 tháng sau khi tham gia chương trình. Nhóm trưởng nhắc các thành viên trong nhóm gửi báo cáo đánh giá đúng hạn.</w:t>
      </w:r>
    </w:p>
    <w:p w:rsidR="00EB20A9" w:rsidRDefault="00EB20A9" w:rsidP="00275827">
      <w:pPr>
        <w:widowControl w:val="0"/>
        <w:tabs>
          <w:tab w:val="left" w:pos="395"/>
        </w:tabs>
        <w:ind w:firstLine="720"/>
        <w:jc w:val="both"/>
        <w:outlineLvl w:val="0"/>
        <w:rPr>
          <w:b/>
          <w:spacing w:val="-1"/>
          <w:sz w:val="28"/>
          <w:szCs w:val="28"/>
        </w:rPr>
      </w:pPr>
    </w:p>
    <w:p w:rsidR="00EB20A9" w:rsidRDefault="00275827" w:rsidP="00EB20A9">
      <w:pPr>
        <w:widowControl w:val="0"/>
        <w:tabs>
          <w:tab w:val="left" w:pos="395"/>
        </w:tabs>
        <w:jc w:val="both"/>
        <w:outlineLvl w:val="0"/>
        <w:rPr>
          <w:b/>
          <w:sz w:val="28"/>
          <w:szCs w:val="28"/>
        </w:rPr>
      </w:pPr>
      <w:r w:rsidRPr="00476501">
        <w:rPr>
          <w:b/>
          <w:spacing w:val="-1"/>
          <w:sz w:val="28"/>
          <w:szCs w:val="28"/>
        </w:rPr>
        <w:t>V. Điều</w:t>
      </w:r>
      <w:r w:rsidRPr="00476501">
        <w:rPr>
          <w:b/>
          <w:sz w:val="28"/>
          <w:szCs w:val="28"/>
        </w:rPr>
        <w:t xml:space="preserve"> kiện cơ</w:t>
      </w:r>
      <w:r w:rsidRPr="00476501">
        <w:rPr>
          <w:b/>
          <w:spacing w:val="-2"/>
          <w:sz w:val="28"/>
          <w:szCs w:val="28"/>
        </w:rPr>
        <w:t xml:space="preserve"> </w:t>
      </w:r>
      <w:r w:rsidRPr="00476501">
        <w:rPr>
          <w:b/>
          <w:sz w:val="28"/>
          <w:szCs w:val="28"/>
        </w:rPr>
        <w:t>bản để</w:t>
      </w:r>
      <w:r w:rsidRPr="00476501">
        <w:rPr>
          <w:b/>
          <w:spacing w:val="-1"/>
          <w:sz w:val="28"/>
          <w:szCs w:val="28"/>
        </w:rPr>
        <w:t xml:space="preserve"> tham</w:t>
      </w:r>
      <w:r w:rsidRPr="00476501">
        <w:rPr>
          <w:b/>
          <w:spacing w:val="-4"/>
          <w:sz w:val="28"/>
          <w:szCs w:val="28"/>
        </w:rPr>
        <w:t xml:space="preserve"> </w:t>
      </w:r>
      <w:r w:rsidRPr="00476501">
        <w:rPr>
          <w:b/>
          <w:sz w:val="28"/>
          <w:szCs w:val="28"/>
        </w:rPr>
        <w:t xml:space="preserve">gia chương trình </w:t>
      </w:r>
      <w:r w:rsidRPr="00476501">
        <w:rPr>
          <w:b/>
          <w:spacing w:val="-1"/>
          <w:sz w:val="28"/>
          <w:szCs w:val="28"/>
        </w:rPr>
        <w:t>của</w:t>
      </w:r>
      <w:r w:rsidRPr="00476501">
        <w:rPr>
          <w:b/>
          <w:sz w:val="28"/>
          <w:szCs w:val="28"/>
        </w:rPr>
        <w:t xml:space="preserve"> TNV</w:t>
      </w:r>
    </w:p>
    <w:p w:rsidR="00EB20A9" w:rsidRPr="00EB20A9" w:rsidRDefault="00EB20A9" w:rsidP="00EB20A9">
      <w:pPr>
        <w:widowControl w:val="0"/>
        <w:tabs>
          <w:tab w:val="left" w:pos="395"/>
        </w:tabs>
        <w:jc w:val="both"/>
        <w:outlineLvl w:val="0"/>
        <w:rPr>
          <w:b/>
          <w:sz w:val="28"/>
          <w:szCs w:val="28"/>
        </w:rPr>
      </w:pPr>
    </w:p>
    <w:p w:rsidR="00275827" w:rsidRPr="001F415F" w:rsidRDefault="00275827" w:rsidP="00275827">
      <w:pPr>
        <w:numPr>
          <w:ilvl w:val="0"/>
          <w:numId w:val="30"/>
        </w:numPr>
        <w:ind w:left="720"/>
        <w:jc w:val="both"/>
        <w:rPr>
          <w:sz w:val="28"/>
          <w:szCs w:val="28"/>
          <w:lang w:val="fr-FR"/>
        </w:rPr>
      </w:pPr>
      <w:r w:rsidRPr="001F415F">
        <w:rPr>
          <w:spacing w:val="-3"/>
          <w:sz w:val="28"/>
          <w:szCs w:val="28"/>
          <w:lang w:val="fr-FR"/>
        </w:rPr>
        <w:t>Là</w:t>
      </w:r>
      <w:r w:rsidRPr="001F415F">
        <w:rPr>
          <w:spacing w:val="1"/>
          <w:sz w:val="28"/>
          <w:szCs w:val="28"/>
          <w:lang w:val="fr-FR"/>
        </w:rPr>
        <w:t xml:space="preserve"> </w:t>
      </w:r>
      <w:r w:rsidRPr="001F415F">
        <w:rPr>
          <w:sz w:val="28"/>
          <w:szCs w:val="28"/>
          <w:lang w:val="fr-FR"/>
        </w:rPr>
        <w:t>công</w:t>
      </w:r>
      <w:r w:rsidRPr="001F415F">
        <w:rPr>
          <w:spacing w:val="-3"/>
          <w:sz w:val="28"/>
          <w:szCs w:val="28"/>
          <w:lang w:val="fr-FR"/>
        </w:rPr>
        <w:t xml:space="preserve"> </w:t>
      </w:r>
      <w:r w:rsidRPr="001F415F">
        <w:rPr>
          <w:spacing w:val="-1"/>
          <w:sz w:val="28"/>
          <w:szCs w:val="28"/>
          <w:lang w:val="fr-FR"/>
        </w:rPr>
        <w:t>dân</w:t>
      </w:r>
      <w:r w:rsidRPr="001F415F">
        <w:rPr>
          <w:sz w:val="28"/>
          <w:szCs w:val="28"/>
          <w:lang w:val="fr-FR"/>
        </w:rPr>
        <w:t xml:space="preserve"> Việt </w:t>
      </w:r>
      <w:r w:rsidRPr="001F415F">
        <w:rPr>
          <w:spacing w:val="-1"/>
          <w:sz w:val="28"/>
          <w:szCs w:val="28"/>
          <w:lang w:val="fr-FR"/>
        </w:rPr>
        <w:t>Nam;</w:t>
      </w:r>
    </w:p>
    <w:p w:rsidR="00275827" w:rsidRPr="001F415F" w:rsidRDefault="00275827" w:rsidP="00275827">
      <w:pPr>
        <w:numPr>
          <w:ilvl w:val="0"/>
          <w:numId w:val="29"/>
        </w:numPr>
        <w:ind w:left="720" w:right="104"/>
        <w:jc w:val="both"/>
        <w:rPr>
          <w:sz w:val="28"/>
          <w:szCs w:val="28"/>
          <w:lang w:val="fr-FR"/>
        </w:rPr>
      </w:pPr>
      <w:r w:rsidRPr="001F415F">
        <w:rPr>
          <w:spacing w:val="-2"/>
          <w:sz w:val="28"/>
          <w:szCs w:val="28"/>
          <w:lang w:val="fr-FR"/>
        </w:rPr>
        <w:t>Là</w:t>
      </w:r>
      <w:r w:rsidRPr="001F415F">
        <w:rPr>
          <w:spacing w:val="8"/>
          <w:sz w:val="28"/>
          <w:szCs w:val="28"/>
          <w:lang w:val="fr-FR"/>
        </w:rPr>
        <w:t xml:space="preserve"> </w:t>
      </w:r>
      <w:r w:rsidRPr="001F415F">
        <w:rPr>
          <w:spacing w:val="-1"/>
          <w:sz w:val="28"/>
          <w:szCs w:val="28"/>
          <w:lang w:val="fr-FR"/>
        </w:rPr>
        <w:t>người</w:t>
      </w:r>
      <w:r w:rsidRPr="001F415F">
        <w:rPr>
          <w:spacing w:val="9"/>
          <w:sz w:val="28"/>
          <w:szCs w:val="28"/>
          <w:lang w:val="fr-FR"/>
        </w:rPr>
        <w:t xml:space="preserve"> </w:t>
      </w:r>
      <w:r w:rsidRPr="001F415F">
        <w:rPr>
          <w:sz w:val="28"/>
          <w:szCs w:val="28"/>
          <w:lang w:val="fr-FR"/>
        </w:rPr>
        <w:t>quan</w:t>
      </w:r>
      <w:r w:rsidRPr="001F415F">
        <w:rPr>
          <w:spacing w:val="9"/>
          <w:sz w:val="28"/>
          <w:szCs w:val="28"/>
          <w:lang w:val="fr-FR"/>
        </w:rPr>
        <w:t xml:space="preserve"> </w:t>
      </w:r>
      <w:r w:rsidRPr="001F415F">
        <w:rPr>
          <w:sz w:val="28"/>
          <w:szCs w:val="28"/>
          <w:lang w:val="fr-FR"/>
        </w:rPr>
        <w:t>tâm</w:t>
      </w:r>
      <w:r w:rsidRPr="001F415F">
        <w:rPr>
          <w:spacing w:val="9"/>
          <w:sz w:val="28"/>
          <w:szCs w:val="28"/>
          <w:lang w:val="fr-FR"/>
        </w:rPr>
        <w:t xml:space="preserve"> </w:t>
      </w:r>
      <w:r w:rsidRPr="001F415F">
        <w:rPr>
          <w:sz w:val="28"/>
          <w:szCs w:val="28"/>
          <w:lang w:val="fr-FR"/>
        </w:rPr>
        <w:t>đến</w:t>
      </w:r>
      <w:r w:rsidRPr="001F415F">
        <w:rPr>
          <w:spacing w:val="9"/>
          <w:sz w:val="28"/>
          <w:szCs w:val="28"/>
          <w:lang w:val="fr-FR"/>
        </w:rPr>
        <w:t xml:space="preserve"> </w:t>
      </w:r>
      <w:r w:rsidRPr="001F415F">
        <w:rPr>
          <w:sz w:val="28"/>
          <w:szCs w:val="28"/>
          <w:lang w:val="fr-FR"/>
        </w:rPr>
        <w:t>môi</w:t>
      </w:r>
      <w:r w:rsidRPr="001F415F">
        <w:rPr>
          <w:spacing w:val="10"/>
          <w:sz w:val="28"/>
          <w:szCs w:val="28"/>
          <w:lang w:val="fr-FR"/>
        </w:rPr>
        <w:t xml:space="preserve"> </w:t>
      </w:r>
      <w:r w:rsidRPr="001F415F">
        <w:rPr>
          <w:spacing w:val="-1"/>
          <w:sz w:val="28"/>
          <w:szCs w:val="28"/>
          <w:lang w:val="fr-FR"/>
        </w:rPr>
        <w:t>trường,</w:t>
      </w:r>
      <w:r w:rsidRPr="001F415F">
        <w:rPr>
          <w:spacing w:val="9"/>
          <w:sz w:val="28"/>
          <w:szCs w:val="28"/>
          <w:lang w:val="fr-FR"/>
        </w:rPr>
        <w:t xml:space="preserve"> </w:t>
      </w:r>
      <w:r w:rsidRPr="001F415F">
        <w:rPr>
          <w:sz w:val="28"/>
          <w:szCs w:val="28"/>
          <w:lang w:val="fr-FR"/>
        </w:rPr>
        <w:t>động</w:t>
      </w:r>
      <w:r w:rsidRPr="001F415F">
        <w:rPr>
          <w:spacing w:val="6"/>
          <w:sz w:val="28"/>
          <w:szCs w:val="28"/>
          <w:lang w:val="fr-FR"/>
        </w:rPr>
        <w:t xml:space="preserve"> </w:t>
      </w:r>
      <w:r w:rsidRPr="001F415F">
        <w:rPr>
          <w:sz w:val="28"/>
          <w:szCs w:val="28"/>
          <w:lang w:val="fr-FR"/>
        </w:rPr>
        <w:t>vật</w:t>
      </w:r>
      <w:r w:rsidRPr="001F415F">
        <w:rPr>
          <w:spacing w:val="9"/>
          <w:sz w:val="28"/>
          <w:szCs w:val="28"/>
          <w:lang w:val="fr-FR"/>
        </w:rPr>
        <w:t xml:space="preserve"> </w:t>
      </w:r>
      <w:r w:rsidRPr="001F415F">
        <w:rPr>
          <w:sz w:val="28"/>
          <w:szCs w:val="28"/>
          <w:lang w:val="fr-FR"/>
        </w:rPr>
        <w:t>hoang</w:t>
      </w:r>
      <w:r w:rsidRPr="001F415F">
        <w:rPr>
          <w:spacing w:val="9"/>
          <w:sz w:val="28"/>
          <w:szCs w:val="28"/>
          <w:lang w:val="fr-FR"/>
        </w:rPr>
        <w:t xml:space="preserve"> </w:t>
      </w:r>
      <w:r w:rsidRPr="001F415F">
        <w:rPr>
          <w:sz w:val="28"/>
          <w:szCs w:val="28"/>
          <w:lang w:val="fr-FR"/>
        </w:rPr>
        <w:t>dã</w:t>
      </w:r>
      <w:r w:rsidRPr="001F415F">
        <w:rPr>
          <w:spacing w:val="8"/>
          <w:sz w:val="28"/>
          <w:szCs w:val="28"/>
          <w:lang w:val="fr-FR"/>
        </w:rPr>
        <w:t xml:space="preserve"> </w:t>
      </w:r>
      <w:r w:rsidRPr="001F415F">
        <w:rPr>
          <w:spacing w:val="1"/>
          <w:sz w:val="28"/>
          <w:szCs w:val="28"/>
          <w:lang w:val="fr-FR"/>
        </w:rPr>
        <w:t>và</w:t>
      </w:r>
      <w:r w:rsidRPr="001F415F">
        <w:rPr>
          <w:spacing w:val="8"/>
          <w:sz w:val="28"/>
          <w:szCs w:val="28"/>
          <w:lang w:val="fr-FR"/>
        </w:rPr>
        <w:t xml:space="preserve"> </w:t>
      </w:r>
      <w:r w:rsidRPr="001F415F">
        <w:rPr>
          <w:sz w:val="28"/>
          <w:szCs w:val="28"/>
          <w:lang w:val="fr-FR"/>
        </w:rPr>
        <w:t>rùa</w:t>
      </w:r>
      <w:r w:rsidRPr="001F415F">
        <w:rPr>
          <w:spacing w:val="9"/>
          <w:sz w:val="28"/>
          <w:szCs w:val="28"/>
          <w:lang w:val="fr-FR"/>
        </w:rPr>
        <w:t xml:space="preserve"> </w:t>
      </w:r>
      <w:r w:rsidRPr="001F415F">
        <w:rPr>
          <w:sz w:val="28"/>
          <w:szCs w:val="28"/>
          <w:lang w:val="fr-FR"/>
        </w:rPr>
        <w:t>biển</w:t>
      </w:r>
      <w:r w:rsidRPr="001F415F">
        <w:rPr>
          <w:spacing w:val="8"/>
          <w:sz w:val="28"/>
          <w:szCs w:val="28"/>
          <w:lang w:val="fr-FR"/>
        </w:rPr>
        <w:t xml:space="preserve"> </w:t>
      </w:r>
      <w:r w:rsidRPr="001F415F">
        <w:rPr>
          <w:sz w:val="28"/>
          <w:szCs w:val="28"/>
          <w:lang w:val="fr-FR"/>
        </w:rPr>
        <w:t>nói</w:t>
      </w:r>
      <w:r w:rsidRPr="001F415F">
        <w:rPr>
          <w:spacing w:val="9"/>
          <w:sz w:val="28"/>
          <w:szCs w:val="28"/>
          <w:lang w:val="fr-FR"/>
        </w:rPr>
        <w:t xml:space="preserve"> </w:t>
      </w:r>
      <w:r w:rsidRPr="001F415F">
        <w:rPr>
          <w:spacing w:val="-1"/>
          <w:sz w:val="28"/>
          <w:szCs w:val="28"/>
          <w:lang w:val="fr-FR"/>
        </w:rPr>
        <w:t>riêng,</w:t>
      </w:r>
      <w:r w:rsidRPr="001F415F">
        <w:rPr>
          <w:spacing w:val="11"/>
          <w:sz w:val="28"/>
          <w:szCs w:val="28"/>
          <w:lang w:val="fr-FR"/>
        </w:rPr>
        <w:t xml:space="preserve"> </w:t>
      </w:r>
      <w:r w:rsidRPr="001F415F">
        <w:rPr>
          <w:spacing w:val="-1"/>
          <w:sz w:val="28"/>
          <w:szCs w:val="28"/>
          <w:lang w:val="fr-FR"/>
        </w:rPr>
        <w:t>có</w:t>
      </w:r>
      <w:r w:rsidRPr="001F415F">
        <w:rPr>
          <w:spacing w:val="9"/>
          <w:sz w:val="28"/>
          <w:szCs w:val="28"/>
          <w:lang w:val="fr-FR"/>
        </w:rPr>
        <w:t xml:space="preserve"> </w:t>
      </w:r>
      <w:r w:rsidRPr="001F415F">
        <w:rPr>
          <w:sz w:val="28"/>
          <w:szCs w:val="28"/>
          <w:lang w:val="fr-FR"/>
        </w:rPr>
        <w:t>điều</w:t>
      </w:r>
      <w:r w:rsidRPr="001F415F">
        <w:rPr>
          <w:spacing w:val="39"/>
          <w:sz w:val="28"/>
          <w:szCs w:val="28"/>
          <w:lang w:val="fr-FR"/>
        </w:rPr>
        <w:t xml:space="preserve"> </w:t>
      </w:r>
      <w:r w:rsidRPr="001F415F">
        <w:rPr>
          <w:sz w:val="28"/>
          <w:szCs w:val="28"/>
          <w:lang w:val="fr-FR"/>
        </w:rPr>
        <w:t xml:space="preserve">kiện </w:t>
      </w:r>
      <w:r w:rsidRPr="001F415F">
        <w:rPr>
          <w:spacing w:val="-1"/>
          <w:sz w:val="28"/>
          <w:szCs w:val="28"/>
          <w:lang w:val="fr-FR"/>
        </w:rPr>
        <w:t>tham</w:t>
      </w:r>
      <w:r w:rsidRPr="001F415F">
        <w:rPr>
          <w:sz w:val="28"/>
          <w:szCs w:val="28"/>
          <w:lang w:val="fr-FR"/>
        </w:rPr>
        <w:t xml:space="preserve"> </w:t>
      </w:r>
      <w:r w:rsidRPr="001F415F">
        <w:rPr>
          <w:spacing w:val="-1"/>
          <w:sz w:val="28"/>
          <w:szCs w:val="28"/>
          <w:lang w:val="fr-FR"/>
        </w:rPr>
        <w:t>gia</w:t>
      </w:r>
      <w:r w:rsidRPr="001F415F">
        <w:rPr>
          <w:sz w:val="28"/>
          <w:szCs w:val="28"/>
          <w:lang w:val="fr-FR"/>
        </w:rPr>
        <w:t xml:space="preserve"> </w:t>
      </w:r>
      <w:r w:rsidRPr="001F415F">
        <w:rPr>
          <w:spacing w:val="1"/>
          <w:sz w:val="28"/>
          <w:szCs w:val="28"/>
          <w:lang w:val="fr-FR"/>
        </w:rPr>
        <w:t>đầy</w:t>
      </w:r>
      <w:r w:rsidRPr="001F415F">
        <w:rPr>
          <w:spacing w:val="-5"/>
          <w:sz w:val="28"/>
          <w:szCs w:val="28"/>
          <w:lang w:val="fr-FR"/>
        </w:rPr>
        <w:t xml:space="preserve"> </w:t>
      </w:r>
      <w:r w:rsidRPr="001F415F">
        <w:rPr>
          <w:sz w:val="28"/>
          <w:szCs w:val="28"/>
          <w:lang w:val="fr-FR"/>
        </w:rPr>
        <w:t>đủ các</w:t>
      </w:r>
      <w:r w:rsidRPr="001F415F">
        <w:rPr>
          <w:spacing w:val="1"/>
          <w:sz w:val="28"/>
          <w:szCs w:val="28"/>
          <w:lang w:val="fr-FR"/>
        </w:rPr>
        <w:t xml:space="preserve"> </w:t>
      </w:r>
      <w:r w:rsidRPr="001F415F">
        <w:rPr>
          <w:spacing w:val="-1"/>
          <w:sz w:val="28"/>
          <w:szCs w:val="28"/>
          <w:lang w:val="fr-FR"/>
        </w:rPr>
        <w:t>công</w:t>
      </w:r>
      <w:r w:rsidRPr="001F415F">
        <w:rPr>
          <w:spacing w:val="-3"/>
          <w:sz w:val="28"/>
          <w:szCs w:val="28"/>
          <w:lang w:val="fr-FR"/>
        </w:rPr>
        <w:t xml:space="preserve"> </w:t>
      </w:r>
      <w:r w:rsidRPr="001F415F">
        <w:rPr>
          <w:sz w:val="28"/>
          <w:szCs w:val="28"/>
          <w:lang w:val="fr-FR"/>
        </w:rPr>
        <w:t>việc</w:t>
      </w:r>
      <w:r w:rsidRPr="001F415F">
        <w:rPr>
          <w:spacing w:val="-1"/>
          <w:sz w:val="28"/>
          <w:szCs w:val="28"/>
          <w:lang w:val="fr-FR"/>
        </w:rPr>
        <w:t xml:space="preserve"> bảo</w:t>
      </w:r>
      <w:r w:rsidRPr="001F415F">
        <w:rPr>
          <w:sz w:val="28"/>
          <w:szCs w:val="28"/>
          <w:lang w:val="fr-FR"/>
        </w:rPr>
        <w:t xml:space="preserve"> </w:t>
      </w:r>
      <w:r w:rsidRPr="001F415F">
        <w:rPr>
          <w:spacing w:val="1"/>
          <w:sz w:val="28"/>
          <w:szCs w:val="28"/>
          <w:lang w:val="fr-FR"/>
        </w:rPr>
        <w:t>vệ</w:t>
      </w:r>
      <w:r w:rsidRPr="001F415F">
        <w:rPr>
          <w:spacing w:val="-1"/>
          <w:sz w:val="28"/>
          <w:szCs w:val="28"/>
          <w:lang w:val="fr-FR"/>
        </w:rPr>
        <w:t xml:space="preserve"> rùa </w:t>
      </w:r>
      <w:r w:rsidRPr="001F415F">
        <w:rPr>
          <w:sz w:val="28"/>
          <w:szCs w:val="28"/>
          <w:lang w:val="fr-FR"/>
        </w:rPr>
        <w:t>biển; khảo sát, giám sát, thu gom rác thải trên đảo theo</w:t>
      </w:r>
      <w:r w:rsidRPr="001F415F">
        <w:rPr>
          <w:spacing w:val="1"/>
          <w:sz w:val="28"/>
          <w:szCs w:val="28"/>
          <w:lang w:val="fr-FR"/>
        </w:rPr>
        <w:t xml:space="preserve"> </w:t>
      </w:r>
      <w:r w:rsidRPr="001F415F">
        <w:rPr>
          <w:spacing w:val="-2"/>
          <w:sz w:val="28"/>
          <w:szCs w:val="28"/>
          <w:lang w:val="fr-FR"/>
        </w:rPr>
        <w:t>yêu</w:t>
      </w:r>
      <w:r w:rsidRPr="001F415F">
        <w:rPr>
          <w:sz w:val="28"/>
          <w:szCs w:val="28"/>
          <w:lang w:val="fr-FR"/>
        </w:rPr>
        <w:t xml:space="preserve"> </w:t>
      </w:r>
      <w:r w:rsidRPr="001F415F">
        <w:rPr>
          <w:spacing w:val="-1"/>
          <w:sz w:val="28"/>
          <w:szCs w:val="28"/>
          <w:lang w:val="fr-FR"/>
        </w:rPr>
        <w:t>cầu</w:t>
      </w:r>
      <w:r w:rsidRPr="001F415F">
        <w:rPr>
          <w:spacing w:val="2"/>
          <w:sz w:val="28"/>
          <w:szCs w:val="28"/>
          <w:lang w:val="fr-FR"/>
        </w:rPr>
        <w:t xml:space="preserve"> </w:t>
      </w:r>
      <w:r w:rsidRPr="001F415F">
        <w:rPr>
          <w:spacing w:val="-1"/>
          <w:sz w:val="28"/>
          <w:szCs w:val="28"/>
          <w:lang w:val="fr-FR"/>
        </w:rPr>
        <w:t>của</w:t>
      </w:r>
      <w:r w:rsidRPr="001F415F">
        <w:rPr>
          <w:spacing w:val="1"/>
          <w:sz w:val="28"/>
          <w:szCs w:val="28"/>
          <w:lang w:val="fr-FR"/>
        </w:rPr>
        <w:t xml:space="preserve"> </w:t>
      </w:r>
      <w:r w:rsidRPr="001F415F">
        <w:rPr>
          <w:spacing w:val="-1"/>
          <w:sz w:val="28"/>
          <w:szCs w:val="28"/>
          <w:lang w:val="fr-FR"/>
        </w:rPr>
        <w:t>Ban</w:t>
      </w:r>
      <w:r w:rsidRPr="001F415F">
        <w:rPr>
          <w:sz w:val="28"/>
          <w:szCs w:val="28"/>
          <w:lang w:val="fr-FR"/>
        </w:rPr>
        <w:t xml:space="preserve"> </w:t>
      </w:r>
      <w:r w:rsidRPr="001F415F">
        <w:rPr>
          <w:spacing w:val="1"/>
          <w:sz w:val="28"/>
          <w:szCs w:val="28"/>
          <w:lang w:val="fr-FR"/>
        </w:rPr>
        <w:t>tổ</w:t>
      </w:r>
      <w:r w:rsidRPr="001F415F">
        <w:rPr>
          <w:sz w:val="28"/>
          <w:szCs w:val="28"/>
          <w:lang w:val="fr-FR"/>
        </w:rPr>
        <w:t xml:space="preserve"> </w:t>
      </w:r>
      <w:r w:rsidRPr="001F415F">
        <w:rPr>
          <w:spacing w:val="-1"/>
          <w:sz w:val="28"/>
          <w:szCs w:val="28"/>
          <w:lang w:val="fr-FR"/>
        </w:rPr>
        <w:t>chức;</w:t>
      </w:r>
    </w:p>
    <w:p w:rsidR="00275827" w:rsidRPr="001F415F" w:rsidRDefault="00275827" w:rsidP="00275827">
      <w:pPr>
        <w:numPr>
          <w:ilvl w:val="0"/>
          <w:numId w:val="28"/>
        </w:numPr>
        <w:ind w:left="720"/>
        <w:jc w:val="both"/>
        <w:rPr>
          <w:sz w:val="28"/>
          <w:szCs w:val="28"/>
          <w:lang w:val="fr-FR"/>
        </w:rPr>
      </w:pPr>
      <w:r w:rsidRPr="001F415F">
        <w:rPr>
          <w:sz w:val="28"/>
          <w:szCs w:val="28"/>
          <w:lang w:val="fr-FR"/>
        </w:rPr>
        <w:t>Có khả</w:t>
      </w:r>
      <w:r w:rsidRPr="001F415F">
        <w:rPr>
          <w:spacing w:val="-1"/>
          <w:sz w:val="28"/>
          <w:szCs w:val="28"/>
          <w:lang w:val="fr-FR"/>
        </w:rPr>
        <w:t xml:space="preserve"> </w:t>
      </w:r>
      <w:r w:rsidRPr="001F415F">
        <w:rPr>
          <w:sz w:val="28"/>
          <w:szCs w:val="28"/>
          <w:lang w:val="fr-FR"/>
        </w:rPr>
        <w:t>năng</w:t>
      </w:r>
      <w:r w:rsidRPr="001F415F">
        <w:rPr>
          <w:spacing w:val="-3"/>
          <w:sz w:val="28"/>
          <w:szCs w:val="28"/>
          <w:lang w:val="fr-FR"/>
        </w:rPr>
        <w:t xml:space="preserve"> </w:t>
      </w:r>
      <w:r w:rsidRPr="001F415F">
        <w:rPr>
          <w:sz w:val="28"/>
          <w:szCs w:val="28"/>
          <w:lang w:val="fr-FR"/>
        </w:rPr>
        <w:t xml:space="preserve">tự túc kinh phí đi lại </w:t>
      </w:r>
      <w:r w:rsidRPr="001F415F">
        <w:rPr>
          <w:spacing w:val="-1"/>
          <w:sz w:val="28"/>
          <w:szCs w:val="28"/>
          <w:lang w:val="fr-FR"/>
        </w:rPr>
        <w:t>đến</w:t>
      </w:r>
      <w:r w:rsidRPr="001F415F">
        <w:rPr>
          <w:sz w:val="28"/>
          <w:szCs w:val="28"/>
          <w:lang w:val="fr-FR"/>
        </w:rPr>
        <w:t xml:space="preserve"> </w:t>
      </w:r>
      <w:r w:rsidRPr="001F415F">
        <w:rPr>
          <w:spacing w:val="-1"/>
          <w:sz w:val="28"/>
          <w:szCs w:val="28"/>
          <w:lang w:val="fr-FR"/>
        </w:rPr>
        <w:t xml:space="preserve">các </w:t>
      </w:r>
      <w:r w:rsidRPr="001F415F">
        <w:rPr>
          <w:sz w:val="28"/>
          <w:szCs w:val="28"/>
          <w:lang w:val="fr-FR"/>
        </w:rPr>
        <w:t>khu bảo tồn rùa</w:t>
      </w:r>
      <w:r w:rsidRPr="001F415F">
        <w:rPr>
          <w:spacing w:val="-2"/>
          <w:sz w:val="28"/>
          <w:szCs w:val="28"/>
          <w:lang w:val="fr-FR"/>
        </w:rPr>
        <w:t xml:space="preserve"> </w:t>
      </w:r>
      <w:r w:rsidRPr="001F415F">
        <w:rPr>
          <w:sz w:val="28"/>
          <w:szCs w:val="28"/>
          <w:lang w:val="fr-FR"/>
        </w:rPr>
        <w:t>biển ở Côn Đảo;</w:t>
      </w:r>
    </w:p>
    <w:p w:rsidR="00275827" w:rsidRPr="00ED1735" w:rsidRDefault="00275827" w:rsidP="00275827">
      <w:pPr>
        <w:numPr>
          <w:ilvl w:val="0"/>
          <w:numId w:val="28"/>
        </w:numPr>
        <w:ind w:left="720"/>
        <w:jc w:val="both"/>
        <w:rPr>
          <w:sz w:val="28"/>
          <w:szCs w:val="28"/>
          <w:lang w:val="fr-FR"/>
        </w:rPr>
      </w:pPr>
      <w:r w:rsidRPr="00ED1735">
        <w:rPr>
          <w:sz w:val="28"/>
          <w:szCs w:val="28"/>
          <w:lang w:val="fr-FR"/>
        </w:rPr>
        <w:t>Có sức</w:t>
      </w:r>
      <w:r w:rsidRPr="00ED1735">
        <w:rPr>
          <w:spacing w:val="-2"/>
          <w:sz w:val="28"/>
          <w:szCs w:val="28"/>
          <w:lang w:val="fr-FR"/>
        </w:rPr>
        <w:t xml:space="preserve"> </w:t>
      </w:r>
      <w:r w:rsidRPr="00ED1735">
        <w:rPr>
          <w:sz w:val="28"/>
          <w:szCs w:val="28"/>
          <w:lang w:val="fr-FR"/>
        </w:rPr>
        <w:t>khỏe</w:t>
      </w:r>
      <w:r w:rsidRPr="00ED1735">
        <w:rPr>
          <w:spacing w:val="-1"/>
          <w:sz w:val="28"/>
          <w:szCs w:val="28"/>
          <w:lang w:val="fr-FR"/>
        </w:rPr>
        <w:t xml:space="preserve"> </w:t>
      </w:r>
      <w:r w:rsidRPr="00ED1735">
        <w:rPr>
          <w:sz w:val="28"/>
          <w:szCs w:val="28"/>
          <w:lang w:val="fr-FR"/>
        </w:rPr>
        <w:t>và</w:t>
      </w:r>
      <w:r w:rsidRPr="00ED1735">
        <w:rPr>
          <w:spacing w:val="-1"/>
          <w:sz w:val="28"/>
          <w:szCs w:val="28"/>
          <w:lang w:val="fr-FR"/>
        </w:rPr>
        <w:t xml:space="preserve"> </w:t>
      </w:r>
      <w:r w:rsidRPr="00ED1735">
        <w:rPr>
          <w:sz w:val="28"/>
          <w:szCs w:val="28"/>
          <w:lang w:val="fr-FR"/>
        </w:rPr>
        <w:t>thể</w:t>
      </w:r>
      <w:r w:rsidRPr="00ED1735">
        <w:rPr>
          <w:spacing w:val="-1"/>
          <w:sz w:val="28"/>
          <w:szCs w:val="28"/>
          <w:lang w:val="fr-FR"/>
        </w:rPr>
        <w:t xml:space="preserve"> </w:t>
      </w:r>
      <w:r w:rsidRPr="00ED1735">
        <w:rPr>
          <w:sz w:val="28"/>
          <w:szCs w:val="28"/>
          <w:lang w:val="fr-FR"/>
        </w:rPr>
        <w:t>lực</w:t>
      </w:r>
      <w:r w:rsidRPr="00ED1735">
        <w:rPr>
          <w:spacing w:val="1"/>
          <w:sz w:val="28"/>
          <w:szCs w:val="28"/>
          <w:lang w:val="fr-FR"/>
        </w:rPr>
        <w:t xml:space="preserve"> </w:t>
      </w:r>
      <w:r w:rsidRPr="00ED1735">
        <w:rPr>
          <w:sz w:val="28"/>
          <w:szCs w:val="28"/>
          <w:lang w:val="fr-FR"/>
        </w:rPr>
        <w:t>tốt, ưu tiên những TNV biết bơi;</w:t>
      </w:r>
    </w:p>
    <w:p w:rsidR="00275827" w:rsidRPr="00ED1735" w:rsidRDefault="00275827" w:rsidP="00275827">
      <w:pPr>
        <w:numPr>
          <w:ilvl w:val="0"/>
          <w:numId w:val="28"/>
        </w:numPr>
        <w:ind w:left="720"/>
        <w:jc w:val="both"/>
        <w:rPr>
          <w:sz w:val="28"/>
          <w:szCs w:val="28"/>
          <w:lang w:val="fr-FR"/>
        </w:rPr>
      </w:pPr>
      <w:r w:rsidRPr="00ED1735">
        <w:rPr>
          <w:sz w:val="28"/>
          <w:szCs w:val="28"/>
          <w:lang w:val="fr-FR"/>
        </w:rPr>
        <w:t xml:space="preserve">Có </w:t>
      </w:r>
      <w:r w:rsidRPr="00ED1735">
        <w:rPr>
          <w:spacing w:val="-1"/>
          <w:sz w:val="28"/>
          <w:szCs w:val="28"/>
          <w:lang w:val="fr-FR"/>
        </w:rPr>
        <w:t>bảo</w:t>
      </w:r>
      <w:r w:rsidRPr="00ED1735">
        <w:rPr>
          <w:sz w:val="28"/>
          <w:szCs w:val="28"/>
          <w:lang w:val="fr-FR"/>
        </w:rPr>
        <w:t xml:space="preserve"> hiểm</w:t>
      </w:r>
      <w:r w:rsidRPr="00ED1735">
        <w:rPr>
          <w:spacing w:val="2"/>
          <w:sz w:val="28"/>
          <w:szCs w:val="28"/>
          <w:lang w:val="fr-FR"/>
        </w:rPr>
        <w:t xml:space="preserve"> </w:t>
      </w:r>
      <w:r w:rsidRPr="00ED1735">
        <w:rPr>
          <w:sz w:val="28"/>
          <w:szCs w:val="28"/>
          <w:lang w:val="fr-FR"/>
        </w:rPr>
        <w:t>y</w:t>
      </w:r>
      <w:r w:rsidRPr="00ED1735">
        <w:rPr>
          <w:spacing w:val="-5"/>
          <w:sz w:val="28"/>
          <w:szCs w:val="28"/>
          <w:lang w:val="fr-FR"/>
        </w:rPr>
        <w:t xml:space="preserve"> </w:t>
      </w:r>
      <w:r w:rsidRPr="00ED1735">
        <w:rPr>
          <w:spacing w:val="1"/>
          <w:sz w:val="28"/>
          <w:szCs w:val="28"/>
          <w:lang w:val="fr-FR"/>
        </w:rPr>
        <w:t>tế</w:t>
      </w:r>
      <w:r w:rsidRPr="00ED1735">
        <w:rPr>
          <w:spacing w:val="-1"/>
          <w:sz w:val="28"/>
          <w:szCs w:val="28"/>
          <w:lang w:val="fr-FR"/>
        </w:rPr>
        <w:t xml:space="preserve"> </w:t>
      </w:r>
      <w:r w:rsidRPr="00ED1735">
        <w:rPr>
          <w:sz w:val="28"/>
          <w:szCs w:val="28"/>
          <w:lang w:val="fr-FR"/>
        </w:rPr>
        <w:t>và</w:t>
      </w:r>
      <w:r w:rsidRPr="00ED1735">
        <w:rPr>
          <w:spacing w:val="-1"/>
          <w:sz w:val="28"/>
          <w:szCs w:val="28"/>
          <w:lang w:val="fr-FR"/>
        </w:rPr>
        <w:t xml:space="preserve"> </w:t>
      </w:r>
      <w:r w:rsidRPr="00ED1735">
        <w:rPr>
          <w:sz w:val="28"/>
          <w:szCs w:val="28"/>
          <w:lang w:val="fr-FR"/>
        </w:rPr>
        <w:t>bảo hiểm du lịch;</w:t>
      </w:r>
    </w:p>
    <w:p w:rsidR="00275827" w:rsidRPr="00ED1735" w:rsidRDefault="00DE31FD" w:rsidP="00275827">
      <w:pPr>
        <w:numPr>
          <w:ilvl w:val="0"/>
          <w:numId w:val="28"/>
        </w:numPr>
        <w:ind w:left="720"/>
        <w:jc w:val="both"/>
        <w:rPr>
          <w:sz w:val="28"/>
          <w:szCs w:val="28"/>
          <w:lang w:val="fr-FR"/>
        </w:rPr>
      </w:pPr>
      <w:r>
        <w:rPr>
          <w:sz w:val="28"/>
          <w:szCs w:val="28"/>
          <w:lang w:val="fr-FR"/>
        </w:rPr>
        <w:t>Độ tuổi: từ 20</w:t>
      </w:r>
      <w:r w:rsidR="00275827" w:rsidRPr="00ED1735">
        <w:rPr>
          <w:sz w:val="28"/>
          <w:szCs w:val="28"/>
          <w:lang w:val="fr-FR"/>
        </w:rPr>
        <w:t xml:space="preserve"> </w:t>
      </w:r>
      <w:r w:rsidR="00275827" w:rsidRPr="00ED1735">
        <w:rPr>
          <w:spacing w:val="-1"/>
          <w:sz w:val="28"/>
          <w:szCs w:val="28"/>
          <w:lang w:val="fr-FR"/>
        </w:rPr>
        <w:t>đến</w:t>
      </w:r>
      <w:r>
        <w:rPr>
          <w:sz w:val="28"/>
          <w:szCs w:val="28"/>
          <w:lang w:val="fr-FR"/>
        </w:rPr>
        <w:t xml:space="preserve"> 50</w:t>
      </w:r>
      <w:r w:rsidR="00275827" w:rsidRPr="00ED1735">
        <w:rPr>
          <w:sz w:val="28"/>
          <w:szCs w:val="28"/>
          <w:lang w:val="fr-FR"/>
        </w:rPr>
        <w:t xml:space="preserve"> tuổi;</w:t>
      </w:r>
    </w:p>
    <w:p w:rsidR="00275827" w:rsidRPr="00345499" w:rsidRDefault="00275827" w:rsidP="00275827">
      <w:pPr>
        <w:numPr>
          <w:ilvl w:val="0"/>
          <w:numId w:val="28"/>
        </w:numPr>
        <w:ind w:left="720"/>
        <w:jc w:val="both"/>
        <w:rPr>
          <w:sz w:val="28"/>
          <w:szCs w:val="28"/>
          <w:lang w:val="fr-FR"/>
        </w:rPr>
      </w:pPr>
      <w:r w:rsidRPr="00345499">
        <w:rPr>
          <w:sz w:val="28"/>
          <w:szCs w:val="28"/>
          <w:lang w:val="fr-FR"/>
        </w:rPr>
        <w:t xml:space="preserve">Đã tiêm </w:t>
      </w:r>
      <w:r>
        <w:rPr>
          <w:sz w:val="28"/>
          <w:szCs w:val="28"/>
          <w:lang w:val="fr-FR"/>
        </w:rPr>
        <w:t xml:space="preserve">tối thiểu 2 mũi vắc-xin Covid19, tuân thủ phòng chống dịch bệnh </w:t>
      </w:r>
      <w:r w:rsidR="00EB20A9">
        <w:rPr>
          <w:sz w:val="28"/>
          <w:szCs w:val="28"/>
          <w:lang w:val="fr-FR"/>
        </w:rPr>
        <w:t>theo quy định;</w:t>
      </w:r>
      <w:r>
        <w:rPr>
          <w:sz w:val="28"/>
          <w:szCs w:val="28"/>
          <w:lang w:val="fr-FR"/>
        </w:rPr>
        <w:t xml:space="preserve"> </w:t>
      </w:r>
    </w:p>
    <w:p w:rsidR="00275827" w:rsidRPr="001F415F" w:rsidRDefault="00275827" w:rsidP="00275827">
      <w:pPr>
        <w:numPr>
          <w:ilvl w:val="0"/>
          <w:numId w:val="28"/>
        </w:numPr>
        <w:ind w:left="720"/>
        <w:jc w:val="both"/>
        <w:rPr>
          <w:sz w:val="28"/>
          <w:szCs w:val="28"/>
          <w:lang w:val="fr-FR"/>
        </w:rPr>
      </w:pPr>
      <w:r w:rsidRPr="001F415F">
        <w:rPr>
          <w:spacing w:val="-1"/>
          <w:sz w:val="28"/>
          <w:szCs w:val="28"/>
          <w:lang w:val="fr-FR"/>
        </w:rPr>
        <w:t xml:space="preserve">Trả </w:t>
      </w:r>
      <w:r w:rsidRPr="001F415F">
        <w:rPr>
          <w:sz w:val="28"/>
          <w:szCs w:val="28"/>
          <w:lang w:val="fr-FR"/>
        </w:rPr>
        <w:t>lời đúng</w:t>
      </w:r>
      <w:r w:rsidRPr="001F415F">
        <w:rPr>
          <w:spacing w:val="-3"/>
          <w:sz w:val="28"/>
          <w:szCs w:val="28"/>
          <w:lang w:val="fr-FR"/>
        </w:rPr>
        <w:t xml:space="preserve"> </w:t>
      </w:r>
      <w:r w:rsidRPr="001F415F">
        <w:rPr>
          <w:sz w:val="28"/>
          <w:szCs w:val="28"/>
          <w:lang w:val="fr-FR"/>
        </w:rPr>
        <w:t xml:space="preserve">tất </w:t>
      </w:r>
      <w:r w:rsidRPr="001F415F">
        <w:rPr>
          <w:spacing w:val="-1"/>
          <w:sz w:val="28"/>
          <w:szCs w:val="28"/>
          <w:lang w:val="fr-FR"/>
        </w:rPr>
        <w:t>cả</w:t>
      </w:r>
      <w:r w:rsidRPr="001F415F">
        <w:rPr>
          <w:spacing w:val="1"/>
          <w:sz w:val="28"/>
          <w:szCs w:val="28"/>
          <w:lang w:val="fr-FR"/>
        </w:rPr>
        <w:t xml:space="preserve"> </w:t>
      </w:r>
      <w:r w:rsidRPr="001F415F">
        <w:rPr>
          <w:sz w:val="28"/>
          <w:szCs w:val="28"/>
          <w:lang w:val="fr-FR"/>
        </w:rPr>
        <w:t>các</w:t>
      </w:r>
      <w:r w:rsidRPr="001F415F">
        <w:rPr>
          <w:spacing w:val="1"/>
          <w:sz w:val="28"/>
          <w:szCs w:val="28"/>
          <w:lang w:val="fr-FR"/>
        </w:rPr>
        <w:t xml:space="preserve"> </w:t>
      </w:r>
      <w:r w:rsidRPr="001F415F">
        <w:rPr>
          <w:spacing w:val="-1"/>
          <w:sz w:val="28"/>
          <w:szCs w:val="28"/>
          <w:lang w:val="fr-FR"/>
        </w:rPr>
        <w:t>câu</w:t>
      </w:r>
      <w:r w:rsidRPr="001F415F">
        <w:rPr>
          <w:sz w:val="28"/>
          <w:szCs w:val="28"/>
          <w:lang w:val="fr-FR"/>
        </w:rPr>
        <w:t xml:space="preserve"> hỏi trong</w:t>
      </w:r>
      <w:r w:rsidRPr="001F415F">
        <w:rPr>
          <w:spacing w:val="-3"/>
          <w:sz w:val="28"/>
          <w:szCs w:val="28"/>
          <w:lang w:val="fr-FR"/>
        </w:rPr>
        <w:t xml:space="preserve"> </w:t>
      </w:r>
      <w:r w:rsidRPr="001F415F">
        <w:rPr>
          <w:spacing w:val="-1"/>
          <w:sz w:val="28"/>
          <w:szCs w:val="28"/>
          <w:lang w:val="fr-FR"/>
        </w:rPr>
        <w:t>phần</w:t>
      </w:r>
      <w:r w:rsidRPr="001F415F">
        <w:rPr>
          <w:sz w:val="28"/>
          <w:szCs w:val="28"/>
          <w:lang w:val="fr-FR"/>
        </w:rPr>
        <w:t xml:space="preserve"> Tìm hiểu </w:t>
      </w:r>
      <w:r w:rsidRPr="001F415F">
        <w:rPr>
          <w:spacing w:val="-1"/>
          <w:sz w:val="28"/>
          <w:szCs w:val="28"/>
          <w:lang w:val="fr-FR"/>
        </w:rPr>
        <w:t xml:space="preserve">rùa </w:t>
      </w:r>
      <w:r w:rsidRPr="001F415F">
        <w:rPr>
          <w:sz w:val="28"/>
          <w:szCs w:val="28"/>
          <w:lang w:val="fr-FR"/>
        </w:rPr>
        <w:t>biển của</w:t>
      </w:r>
      <w:r w:rsidRPr="001F415F">
        <w:rPr>
          <w:spacing w:val="-1"/>
          <w:sz w:val="28"/>
          <w:szCs w:val="28"/>
          <w:lang w:val="fr-FR"/>
        </w:rPr>
        <w:t xml:space="preserve"> </w:t>
      </w:r>
      <w:r w:rsidRPr="001F415F">
        <w:rPr>
          <w:sz w:val="28"/>
          <w:szCs w:val="28"/>
          <w:lang w:val="fr-FR"/>
        </w:rPr>
        <w:t>Phiếu đăng</w:t>
      </w:r>
      <w:r w:rsidRPr="001F415F">
        <w:rPr>
          <w:spacing w:val="-3"/>
          <w:sz w:val="28"/>
          <w:szCs w:val="28"/>
          <w:lang w:val="fr-FR"/>
        </w:rPr>
        <w:t xml:space="preserve"> </w:t>
      </w:r>
      <w:r w:rsidRPr="001F415F">
        <w:rPr>
          <w:spacing w:val="1"/>
          <w:sz w:val="28"/>
          <w:szCs w:val="28"/>
          <w:lang w:val="fr-FR"/>
        </w:rPr>
        <w:t>ký;</w:t>
      </w:r>
    </w:p>
    <w:p w:rsidR="00275827" w:rsidRPr="001F415F" w:rsidRDefault="00275827" w:rsidP="00275827">
      <w:pPr>
        <w:numPr>
          <w:ilvl w:val="0"/>
          <w:numId w:val="28"/>
        </w:numPr>
        <w:ind w:left="720" w:right="102"/>
        <w:jc w:val="both"/>
        <w:rPr>
          <w:sz w:val="28"/>
          <w:szCs w:val="28"/>
          <w:lang w:val="fr-FR"/>
        </w:rPr>
      </w:pPr>
      <w:r w:rsidRPr="001F415F">
        <w:rPr>
          <w:sz w:val="28"/>
          <w:szCs w:val="28"/>
          <w:lang w:val="fr-FR"/>
        </w:rPr>
        <w:t>Có</w:t>
      </w:r>
      <w:r w:rsidRPr="001F415F">
        <w:rPr>
          <w:spacing w:val="24"/>
          <w:sz w:val="28"/>
          <w:szCs w:val="28"/>
          <w:lang w:val="fr-FR"/>
        </w:rPr>
        <w:t xml:space="preserve"> </w:t>
      </w:r>
      <w:r w:rsidRPr="001F415F">
        <w:rPr>
          <w:spacing w:val="-1"/>
          <w:sz w:val="28"/>
          <w:szCs w:val="28"/>
          <w:lang w:val="fr-FR"/>
        </w:rPr>
        <w:t>các</w:t>
      </w:r>
      <w:r w:rsidRPr="001F415F">
        <w:rPr>
          <w:spacing w:val="27"/>
          <w:sz w:val="28"/>
          <w:szCs w:val="28"/>
          <w:lang w:val="fr-FR"/>
        </w:rPr>
        <w:t xml:space="preserve"> </w:t>
      </w:r>
      <w:r w:rsidRPr="001F415F">
        <w:rPr>
          <w:sz w:val="28"/>
          <w:szCs w:val="28"/>
          <w:lang w:val="fr-FR"/>
        </w:rPr>
        <w:t>ý</w:t>
      </w:r>
      <w:r w:rsidRPr="001F415F">
        <w:rPr>
          <w:spacing w:val="18"/>
          <w:sz w:val="28"/>
          <w:szCs w:val="28"/>
          <w:lang w:val="fr-FR"/>
        </w:rPr>
        <w:t xml:space="preserve"> </w:t>
      </w:r>
      <w:r w:rsidRPr="001F415F">
        <w:rPr>
          <w:sz w:val="28"/>
          <w:szCs w:val="28"/>
          <w:lang w:val="fr-FR"/>
        </w:rPr>
        <w:t>tưởng</w:t>
      </w:r>
      <w:r w:rsidRPr="001F415F">
        <w:rPr>
          <w:spacing w:val="22"/>
          <w:sz w:val="28"/>
          <w:szCs w:val="28"/>
          <w:lang w:val="fr-FR"/>
        </w:rPr>
        <w:t xml:space="preserve"> </w:t>
      </w:r>
      <w:r w:rsidRPr="001F415F">
        <w:rPr>
          <w:sz w:val="28"/>
          <w:szCs w:val="28"/>
          <w:lang w:val="fr-FR"/>
        </w:rPr>
        <w:t>truyền</w:t>
      </w:r>
      <w:r w:rsidRPr="001F415F">
        <w:rPr>
          <w:spacing w:val="25"/>
          <w:sz w:val="28"/>
          <w:szCs w:val="28"/>
          <w:lang w:val="fr-FR"/>
        </w:rPr>
        <w:t xml:space="preserve"> </w:t>
      </w:r>
      <w:r w:rsidRPr="001F415F">
        <w:rPr>
          <w:sz w:val="28"/>
          <w:szCs w:val="28"/>
          <w:lang w:val="fr-FR"/>
        </w:rPr>
        <w:t>thông</w:t>
      </w:r>
      <w:r w:rsidRPr="001F415F">
        <w:rPr>
          <w:spacing w:val="23"/>
          <w:sz w:val="28"/>
          <w:szCs w:val="28"/>
          <w:lang w:val="fr-FR"/>
        </w:rPr>
        <w:t xml:space="preserve"> </w:t>
      </w:r>
      <w:r w:rsidRPr="001F415F">
        <w:rPr>
          <w:sz w:val="28"/>
          <w:szCs w:val="28"/>
          <w:lang w:val="fr-FR"/>
        </w:rPr>
        <w:t>mới</w:t>
      </w:r>
      <w:r w:rsidRPr="001F415F">
        <w:rPr>
          <w:spacing w:val="24"/>
          <w:sz w:val="28"/>
          <w:szCs w:val="28"/>
          <w:lang w:val="fr-FR"/>
        </w:rPr>
        <w:t xml:space="preserve"> </w:t>
      </w:r>
      <w:r w:rsidRPr="001F415F">
        <w:rPr>
          <w:sz w:val="28"/>
          <w:szCs w:val="28"/>
          <w:lang w:val="fr-FR"/>
        </w:rPr>
        <w:t>lạ,</w:t>
      </w:r>
      <w:r w:rsidRPr="001F415F">
        <w:rPr>
          <w:spacing w:val="23"/>
          <w:sz w:val="28"/>
          <w:szCs w:val="28"/>
          <w:lang w:val="fr-FR"/>
        </w:rPr>
        <w:t xml:space="preserve"> </w:t>
      </w:r>
      <w:r w:rsidRPr="001F415F">
        <w:rPr>
          <w:spacing w:val="-1"/>
          <w:sz w:val="28"/>
          <w:szCs w:val="28"/>
          <w:lang w:val="fr-FR"/>
        </w:rPr>
        <w:t>đặc</w:t>
      </w:r>
      <w:r w:rsidRPr="001F415F">
        <w:rPr>
          <w:spacing w:val="22"/>
          <w:sz w:val="28"/>
          <w:szCs w:val="28"/>
          <w:lang w:val="fr-FR"/>
        </w:rPr>
        <w:t xml:space="preserve"> </w:t>
      </w:r>
      <w:r w:rsidRPr="001F415F">
        <w:rPr>
          <w:spacing w:val="-1"/>
          <w:sz w:val="28"/>
          <w:szCs w:val="28"/>
          <w:lang w:val="fr-FR"/>
        </w:rPr>
        <w:t>sắc</w:t>
      </w:r>
      <w:r w:rsidRPr="001F415F">
        <w:rPr>
          <w:spacing w:val="22"/>
          <w:sz w:val="28"/>
          <w:szCs w:val="28"/>
          <w:lang w:val="fr-FR"/>
        </w:rPr>
        <w:t xml:space="preserve"> </w:t>
      </w:r>
      <w:r w:rsidRPr="001F415F">
        <w:rPr>
          <w:spacing w:val="1"/>
          <w:sz w:val="28"/>
          <w:szCs w:val="28"/>
          <w:lang w:val="fr-FR"/>
        </w:rPr>
        <w:t>và</w:t>
      </w:r>
      <w:r w:rsidRPr="001F415F">
        <w:rPr>
          <w:spacing w:val="22"/>
          <w:sz w:val="28"/>
          <w:szCs w:val="28"/>
          <w:lang w:val="fr-FR"/>
        </w:rPr>
        <w:t xml:space="preserve"> </w:t>
      </w:r>
      <w:r w:rsidRPr="001F415F">
        <w:rPr>
          <w:sz w:val="28"/>
          <w:szCs w:val="28"/>
          <w:lang w:val="fr-FR"/>
        </w:rPr>
        <w:t>khả</w:t>
      </w:r>
      <w:r w:rsidRPr="001F415F">
        <w:rPr>
          <w:spacing w:val="25"/>
          <w:sz w:val="28"/>
          <w:szCs w:val="28"/>
          <w:lang w:val="fr-FR"/>
        </w:rPr>
        <w:t xml:space="preserve"> </w:t>
      </w:r>
      <w:r w:rsidRPr="001F415F">
        <w:rPr>
          <w:sz w:val="28"/>
          <w:szCs w:val="28"/>
          <w:lang w:val="fr-FR"/>
        </w:rPr>
        <w:t>thi</w:t>
      </w:r>
      <w:r w:rsidRPr="001F415F">
        <w:rPr>
          <w:spacing w:val="24"/>
          <w:sz w:val="28"/>
          <w:szCs w:val="28"/>
          <w:lang w:val="fr-FR"/>
        </w:rPr>
        <w:t xml:space="preserve"> </w:t>
      </w:r>
      <w:r w:rsidRPr="001F415F">
        <w:rPr>
          <w:sz w:val="28"/>
          <w:szCs w:val="28"/>
          <w:lang w:val="fr-FR"/>
        </w:rPr>
        <w:t>để</w:t>
      </w:r>
      <w:r w:rsidRPr="001F415F">
        <w:rPr>
          <w:spacing w:val="22"/>
          <w:sz w:val="28"/>
          <w:szCs w:val="28"/>
          <w:lang w:val="fr-FR"/>
        </w:rPr>
        <w:t xml:space="preserve"> </w:t>
      </w:r>
      <w:r w:rsidRPr="001F415F">
        <w:rPr>
          <w:spacing w:val="-1"/>
          <w:sz w:val="28"/>
          <w:szCs w:val="28"/>
          <w:lang w:val="fr-FR"/>
        </w:rPr>
        <w:t>nâng</w:t>
      </w:r>
      <w:r w:rsidRPr="001F415F">
        <w:rPr>
          <w:spacing w:val="23"/>
          <w:sz w:val="28"/>
          <w:szCs w:val="28"/>
          <w:lang w:val="fr-FR"/>
        </w:rPr>
        <w:t xml:space="preserve"> </w:t>
      </w:r>
      <w:r w:rsidRPr="001F415F">
        <w:rPr>
          <w:spacing w:val="-1"/>
          <w:sz w:val="28"/>
          <w:szCs w:val="28"/>
          <w:lang w:val="fr-FR"/>
        </w:rPr>
        <w:t>cao</w:t>
      </w:r>
      <w:r w:rsidRPr="001F415F">
        <w:rPr>
          <w:spacing w:val="23"/>
          <w:sz w:val="28"/>
          <w:szCs w:val="28"/>
          <w:lang w:val="fr-FR"/>
        </w:rPr>
        <w:t xml:space="preserve"> </w:t>
      </w:r>
      <w:r w:rsidRPr="001F415F">
        <w:rPr>
          <w:sz w:val="28"/>
          <w:szCs w:val="28"/>
          <w:lang w:val="fr-FR"/>
        </w:rPr>
        <w:t>nhận</w:t>
      </w:r>
      <w:r w:rsidRPr="001F415F">
        <w:rPr>
          <w:spacing w:val="23"/>
          <w:sz w:val="28"/>
          <w:szCs w:val="28"/>
          <w:lang w:val="fr-FR"/>
        </w:rPr>
        <w:t xml:space="preserve"> </w:t>
      </w:r>
      <w:r w:rsidRPr="001F415F">
        <w:rPr>
          <w:sz w:val="28"/>
          <w:szCs w:val="28"/>
          <w:lang w:val="fr-FR"/>
        </w:rPr>
        <w:t>thức</w:t>
      </w:r>
      <w:r w:rsidRPr="001F415F">
        <w:rPr>
          <w:spacing w:val="22"/>
          <w:sz w:val="28"/>
          <w:szCs w:val="28"/>
          <w:lang w:val="fr-FR"/>
        </w:rPr>
        <w:t xml:space="preserve"> </w:t>
      </w:r>
      <w:r w:rsidRPr="001F415F">
        <w:rPr>
          <w:spacing w:val="-1"/>
          <w:sz w:val="28"/>
          <w:szCs w:val="28"/>
          <w:lang w:val="fr-FR"/>
        </w:rPr>
        <w:t>của</w:t>
      </w:r>
      <w:r w:rsidRPr="001F415F">
        <w:rPr>
          <w:spacing w:val="24"/>
          <w:sz w:val="28"/>
          <w:szCs w:val="28"/>
          <w:lang w:val="fr-FR"/>
        </w:rPr>
        <w:t xml:space="preserve"> </w:t>
      </w:r>
      <w:r w:rsidRPr="001F415F">
        <w:rPr>
          <w:spacing w:val="-1"/>
          <w:sz w:val="28"/>
          <w:szCs w:val="28"/>
          <w:lang w:val="fr-FR"/>
        </w:rPr>
        <w:t>cộng</w:t>
      </w:r>
      <w:r w:rsidRPr="001F415F">
        <w:rPr>
          <w:spacing w:val="16"/>
          <w:sz w:val="28"/>
          <w:szCs w:val="28"/>
          <w:lang w:val="fr-FR"/>
        </w:rPr>
        <w:t xml:space="preserve"> </w:t>
      </w:r>
      <w:r w:rsidRPr="001F415F">
        <w:rPr>
          <w:sz w:val="28"/>
          <w:szCs w:val="28"/>
          <w:lang w:val="fr-FR"/>
        </w:rPr>
        <w:t>đồng</w:t>
      </w:r>
      <w:r w:rsidRPr="001F415F">
        <w:rPr>
          <w:spacing w:val="14"/>
          <w:sz w:val="28"/>
          <w:szCs w:val="28"/>
          <w:lang w:val="fr-FR"/>
        </w:rPr>
        <w:t xml:space="preserve"> </w:t>
      </w:r>
      <w:r w:rsidRPr="001F415F">
        <w:rPr>
          <w:sz w:val="28"/>
          <w:szCs w:val="28"/>
          <w:lang w:val="fr-FR"/>
        </w:rPr>
        <w:t>về</w:t>
      </w:r>
      <w:r w:rsidRPr="001F415F">
        <w:rPr>
          <w:spacing w:val="15"/>
          <w:sz w:val="28"/>
          <w:szCs w:val="28"/>
          <w:lang w:val="fr-FR"/>
        </w:rPr>
        <w:t xml:space="preserve"> </w:t>
      </w:r>
      <w:r w:rsidRPr="001F415F">
        <w:rPr>
          <w:sz w:val="28"/>
          <w:szCs w:val="28"/>
          <w:lang w:val="fr-FR"/>
        </w:rPr>
        <w:t>tầm</w:t>
      </w:r>
      <w:r w:rsidRPr="001F415F">
        <w:rPr>
          <w:spacing w:val="16"/>
          <w:sz w:val="28"/>
          <w:szCs w:val="28"/>
          <w:lang w:val="fr-FR"/>
        </w:rPr>
        <w:t xml:space="preserve"> </w:t>
      </w:r>
      <w:r w:rsidRPr="001F415F">
        <w:rPr>
          <w:sz w:val="28"/>
          <w:szCs w:val="28"/>
          <w:lang w:val="fr-FR"/>
        </w:rPr>
        <w:t>quan</w:t>
      </w:r>
      <w:r w:rsidRPr="001F415F">
        <w:rPr>
          <w:spacing w:val="16"/>
          <w:sz w:val="28"/>
          <w:szCs w:val="28"/>
          <w:lang w:val="fr-FR"/>
        </w:rPr>
        <w:t xml:space="preserve"> </w:t>
      </w:r>
      <w:r w:rsidRPr="001F415F">
        <w:rPr>
          <w:sz w:val="28"/>
          <w:szCs w:val="28"/>
          <w:lang w:val="fr-FR"/>
        </w:rPr>
        <w:t>trọng</w:t>
      </w:r>
      <w:r w:rsidRPr="001F415F">
        <w:rPr>
          <w:spacing w:val="15"/>
          <w:sz w:val="28"/>
          <w:szCs w:val="28"/>
          <w:lang w:val="fr-FR"/>
        </w:rPr>
        <w:t xml:space="preserve"> </w:t>
      </w:r>
      <w:r w:rsidRPr="001F415F">
        <w:rPr>
          <w:spacing w:val="-1"/>
          <w:sz w:val="28"/>
          <w:szCs w:val="28"/>
          <w:lang w:val="fr-FR"/>
        </w:rPr>
        <w:t>của</w:t>
      </w:r>
      <w:r w:rsidRPr="001F415F">
        <w:rPr>
          <w:spacing w:val="15"/>
          <w:sz w:val="28"/>
          <w:szCs w:val="28"/>
          <w:lang w:val="fr-FR"/>
        </w:rPr>
        <w:t xml:space="preserve"> </w:t>
      </w:r>
      <w:r w:rsidRPr="001F415F">
        <w:rPr>
          <w:sz w:val="28"/>
          <w:szCs w:val="28"/>
          <w:lang w:val="fr-FR"/>
        </w:rPr>
        <w:t>bảo</w:t>
      </w:r>
      <w:r w:rsidRPr="001F415F">
        <w:rPr>
          <w:spacing w:val="16"/>
          <w:sz w:val="28"/>
          <w:szCs w:val="28"/>
          <w:lang w:val="fr-FR"/>
        </w:rPr>
        <w:t xml:space="preserve"> </w:t>
      </w:r>
      <w:r w:rsidRPr="001F415F">
        <w:rPr>
          <w:sz w:val="28"/>
          <w:szCs w:val="28"/>
          <w:lang w:val="fr-FR"/>
        </w:rPr>
        <w:t>tồn</w:t>
      </w:r>
      <w:r w:rsidRPr="001F415F">
        <w:rPr>
          <w:spacing w:val="17"/>
          <w:sz w:val="28"/>
          <w:szCs w:val="28"/>
          <w:lang w:val="fr-FR"/>
        </w:rPr>
        <w:t xml:space="preserve"> </w:t>
      </w:r>
      <w:r w:rsidRPr="001F415F">
        <w:rPr>
          <w:sz w:val="28"/>
          <w:szCs w:val="28"/>
          <w:lang w:val="fr-FR"/>
        </w:rPr>
        <w:t>rùa</w:t>
      </w:r>
      <w:r w:rsidRPr="001F415F">
        <w:rPr>
          <w:spacing w:val="15"/>
          <w:sz w:val="28"/>
          <w:szCs w:val="28"/>
          <w:lang w:val="fr-FR"/>
        </w:rPr>
        <w:t xml:space="preserve"> </w:t>
      </w:r>
      <w:r w:rsidRPr="001F415F">
        <w:rPr>
          <w:sz w:val="28"/>
          <w:szCs w:val="28"/>
          <w:lang w:val="fr-FR"/>
        </w:rPr>
        <w:t>biển</w:t>
      </w:r>
      <w:r w:rsidRPr="001F415F">
        <w:rPr>
          <w:spacing w:val="16"/>
          <w:sz w:val="28"/>
          <w:szCs w:val="28"/>
          <w:lang w:val="fr-FR"/>
        </w:rPr>
        <w:t xml:space="preserve"> </w:t>
      </w:r>
      <w:r w:rsidRPr="001F415F">
        <w:rPr>
          <w:sz w:val="28"/>
          <w:szCs w:val="28"/>
          <w:lang w:val="fr-FR"/>
        </w:rPr>
        <w:t>và</w:t>
      </w:r>
      <w:r w:rsidRPr="001F415F">
        <w:rPr>
          <w:spacing w:val="15"/>
          <w:sz w:val="28"/>
          <w:szCs w:val="28"/>
          <w:lang w:val="fr-FR"/>
        </w:rPr>
        <w:t xml:space="preserve"> </w:t>
      </w:r>
      <w:r w:rsidRPr="001F415F">
        <w:rPr>
          <w:sz w:val="28"/>
          <w:szCs w:val="28"/>
          <w:lang w:val="fr-FR"/>
        </w:rPr>
        <w:t>môi</w:t>
      </w:r>
      <w:r w:rsidRPr="001F415F">
        <w:rPr>
          <w:spacing w:val="17"/>
          <w:sz w:val="28"/>
          <w:szCs w:val="28"/>
          <w:lang w:val="fr-FR"/>
        </w:rPr>
        <w:t xml:space="preserve"> </w:t>
      </w:r>
      <w:r w:rsidRPr="001F415F">
        <w:rPr>
          <w:sz w:val="28"/>
          <w:szCs w:val="28"/>
          <w:lang w:val="fr-FR"/>
        </w:rPr>
        <w:t>trường</w:t>
      </w:r>
      <w:r w:rsidRPr="001F415F">
        <w:rPr>
          <w:spacing w:val="14"/>
          <w:sz w:val="28"/>
          <w:szCs w:val="28"/>
          <w:lang w:val="fr-FR"/>
        </w:rPr>
        <w:t xml:space="preserve"> </w:t>
      </w:r>
      <w:r w:rsidRPr="001F415F">
        <w:rPr>
          <w:sz w:val="28"/>
          <w:szCs w:val="28"/>
          <w:lang w:val="fr-FR"/>
        </w:rPr>
        <w:t>sống</w:t>
      </w:r>
      <w:r w:rsidRPr="001F415F">
        <w:rPr>
          <w:spacing w:val="14"/>
          <w:sz w:val="28"/>
          <w:szCs w:val="28"/>
          <w:lang w:val="fr-FR"/>
        </w:rPr>
        <w:t xml:space="preserve"> </w:t>
      </w:r>
      <w:r w:rsidRPr="001F415F">
        <w:rPr>
          <w:sz w:val="28"/>
          <w:szCs w:val="28"/>
          <w:lang w:val="fr-FR"/>
        </w:rPr>
        <w:t>của</w:t>
      </w:r>
      <w:r w:rsidRPr="001F415F">
        <w:rPr>
          <w:spacing w:val="15"/>
          <w:sz w:val="28"/>
          <w:szCs w:val="28"/>
          <w:lang w:val="fr-FR"/>
        </w:rPr>
        <w:t xml:space="preserve"> </w:t>
      </w:r>
      <w:r w:rsidRPr="001F415F">
        <w:rPr>
          <w:sz w:val="28"/>
          <w:szCs w:val="28"/>
          <w:lang w:val="fr-FR"/>
        </w:rPr>
        <w:t>chúng</w:t>
      </w:r>
      <w:r w:rsidRPr="001F415F">
        <w:rPr>
          <w:spacing w:val="22"/>
          <w:sz w:val="28"/>
          <w:szCs w:val="28"/>
          <w:lang w:val="fr-FR"/>
        </w:rPr>
        <w:t xml:space="preserve"> </w:t>
      </w:r>
      <w:r w:rsidRPr="001F415F">
        <w:rPr>
          <w:sz w:val="28"/>
          <w:szCs w:val="28"/>
          <w:lang w:val="fr-FR"/>
        </w:rPr>
        <w:t>và</w:t>
      </w:r>
      <w:r w:rsidRPr="001F415F">
        <w:rPr>
          <w:spacing w:val="17"/>
          <w:sz w:val="28"/>
          <w:szCs w:val="28"/>
          <w:lang w:val="fr-FR"/>
        </w:rPr>
        <w:t xml:space="preserve"> </w:t>
      </w:r>
      <w:r w:rsidRPr="001F415F">
        <w:rPr>
          <w:spacing w:val="-1"/>
          <w:sz w:val="28"/>
          <w:szCs w:val="28"/>
          <w:lang w:val="fr-FR"/>
        </w:rPr>
        <w:t>cam</w:t>
      </w:r>
      <w:r w:rsidRPr="001F415F">
        <w:rPr>
          <w:spacing w:val="17"/>
          <w:sz w:val="28"/>
          <w:szCs w:val="28"/>
          <w:lang w:val="fr-FR"/>
        </w:rPr>
        <w:t xml:space="preserve"> </w:t>
      </w:r>
      <w:r w:rsidRPr="001F415F">
        <w:rPr>
          <w:sz w:val="28"/>
          <w:szCs w:val="28"/>
          <w:lang w:val="fr-FR"/>
        </w:rPr>
        <w:t>kết</w:t>
      </w:r>
      <w:r w:rsidRPr="001F415F">
        <w:rPr>
          <w:spacing w:val="40"/>
          <w:sz w:val="28"/>
          <w:szCs w:val="28"/>
          <w:lang w:val="fr-FR"/>
        </w:rPr>
        <w:t xml:space="preserve"> </w:t>
      </w:r>
      <w:r w:rsidRPr="001F415F">
        <w:rPr>
          <w:sz w:val="28"/>
          <w:szCs w:val="28"/>
          <w:lang w:val="fr-FR"/>
        </w:rPr>
        <w:t>thực</w:t>
      </w:r>
      <w:r w:rsidRPr="001F415F">
        <w:rPr>
          <w:spacing w:val="-1"/>
          <w:sz w:val="28"/>
          <w:szCs w:val="28"/>
          <w:lang w:val="fr-FR"/>
        </w:rPr>
        <w:t xml:space="preserve"> </w:t>
      </w:r>
      <w:r w:rsidRPr="001F415F">
        <w:rPr>
          <w:sz w:val="28"/>
          <w:szCs w:val="28"/>
          <w:lang w:val="fr-FR"/>
        </w:rPr>
        <w:t>hiện những</w:t>
      </w:r>
      <w:r w:rsidRPr="001F415F">
        <w:rPr>
          <w:spacing w:val="2"/>
          <w:sz w:val="28"/>
          <w:szCs w:val="28"/>
          <w:lang w:val="fr-FR"/>
        </w:rPr>
        <w:t xml:space="preserve"> </w:t>
      </w:r>
      <w:r w:rsidRPr="001F415F">
        <w:rPr>
          <w:sz w:val="28"/>
          <w:szCs w:val="28"/>
          <w:lang w:val="fr-FR"/>
        </w:rPr>
        <w:t>ý</w:t>
      </w:r>
      <w:r w:rsidRPr="001F415F">
        <w:rPr>
          <w:spacing w:val="-5"/>
          <w:sz w:val="28"/>
          <w:szCs w:val="28"/>
          <w:lang w:val="fr-FR"/>
        </w:rPr>
        <w:t xml:space="preserve"> </w:t>
      </w:r>
      <w:r w:rsidRPr="001F415F">
        <w:rPr>
          <w:sz w:val="28"/>
          <w:szCs w:val="28"/>
          <w:lang w:val="fr-FR"/>
        </w:rPr>
        <w:t>tưởng</w:t>
      </w:r>
      <w:r w:rsidRPr="001F415F">
        <w:rPr>
          <w:spacing w:val="-1"/>
          <w:sz w:val="28"/>
          <w:szCs w:val="28"/>
          <w:lang w:val="fr-FR"/>
        </w:rPr>
        <w:t xml:space="preserve"> </w:t>
      </w:r>
      <w:r w:rsidRPr="001F415F">
        <w:rPr>
          <w:sz w:val="28"/>
          <w:szCs w:val="28"/>
          <w:lang w:val="fr-FR"/>
        </w:rPr>
        <w:t>này</w:t>
      </w:r>
      <w:r w:rsidRPr="001F415F">
        <w:rPr>
          <w:spacing w:val="-4"/>
          <w:sz w:val="28"/>
          <w:szCs w:val="28"/>
          <w:lang w:val="fr-FR"/>
        </w:rPr>
        <w:t xml:space="preserve"> </w:t>
      </w:r>
      <w:r w:rsidRPr="001F415F">
        <w:rPr>
          <w:sz w:val="28"/>
          <w:szCs w:val="28"/>
          <w:lang w:val="fr-FR"/>
        </w:rPr>
        <w:t xml:space="preserve">sau khi </w:t>
      </w:r>
      <w:r w:rsidRPr="001F415F">
        <w:rPr>
          <w:spacing w:val="-1"/>
          <w:sz w:val="28"/>
          <w:szCs w:val="28"/>
          <w:lang w:val="fr-FR"/>
        </w:rPr>
        <w:t>tham</w:t>
      </w:r>
      <w:r w:rsidRPr="001F415F">
        <w:rPr>
          <w:sz w:val="28"/>
          <w:szCs w:val="28"/>
          <w:lang w:val="fr-FR"/>
        </w:rPr>
        <w:t xml:space="preserve"> gia</w:t>
      </w:r>
      <w:r w:rsidRPr="001F415F">
        <w:rPr>
          <w:spacing w:val="-1"/>
          <w:sz w:val="28"/>
          <w:szCs w:val="28"/>
          <w:lang w:val="fr-FR"/>
        </w:rPr>
        <w:t xml:space="preserve"> </w:t>
      </w:r>
      <w:r w:rsidRPr="001F415F">
        <w:rPr>
          <w:sz w:val="28"/>
          <w:szCs w:val="28"/>
          <w:lang w:val="fr-FR"/>
        </w:rPr>
        <w:t>chương</w:t>
      </w:r>
      <w:r w:rsidRPr="001F415F">
        <w:rPr>
          <w:spacing w:val="-3"/>
          <w:sz w:val="28"/>
          <w:szCs w:val="28"/>
          <w:lang w:val="fr-FR"/>
        </w:rPr>
        <w:t xml:space="preserve"> </w:t>
      </w:r>
      <w:r w:rsidRPr="001F415F">
        <w:rPr>
          <w:sz w:val="28"/>
          <w:szCs w:val="28"/>
          <w:lang w:val="fr-FR"/>
        </w:rPr>
        <w:t>trình;</w:t>
      </w:r>
    </w:p>
    <w:p w:rsidR="00275827" w:rsidRPr="001F415F" w:rsidRDefault="00275827" w:rsidP="00275827">
      <w:pPr>
        <w:numPr>
          <w:ilvl w:val="0"/>
          <w:numId w:val="28"/>
        </w:numPr>
        <w:ind w:left="720" w:right="136"/>
        <w:jc w:val="both"/>
        <w:rPr>
          <w:spacing w:val="22"/>
          <w:sz w:val="28"/>
          <w:szCs w:val="28"/>
          <w:lang w:val="fr-FR"/>
        </w:rPr>
      </w:pPr>
      <w:r w:rsidRPr="001F415F">
        <w:rPr>
          <w:spacing w:val="-1"/>
          <w:sz w:val="28"/>
          <w:szCs w:val="28"/>
          <w:lang w:val="fr-FR"/>
        </w:rPr>
        <w:t>Các</w:t>
      </w:r>
      <w:r w:rsidRPr="001F415F">
        <w:rPr>
          <w:spacing w:val="3"/>
          <w:sz w:val="28"/>
          <w:szCs w:val="28"/>
          <w:lang w:val="fr-FR"/>
        </w:rPr>
        <w:t xml:space="preserve"> </w:t>
      </w:r>
      <w:r w:rsidRPr="001F415F">
        <w:rPr>
          <w:sz w:val="28"/>
          <w:szCs w:val="28"/>
          <w:lang w:val="fr-FR"/>
        </w:rPr>
        <w:t>ý</w:t>
      </w:r>
      <w:r w:rsidRPr="001F415F">
        <w:rPr>
          <w:spacing w:val="-5"/>
          <w:sz w:val="28"/>
          <w:szCs w:val="28"/>
          <w:lang w:val="fr-FR"/>
        </w:rPr>
        <w:t xml:space="preserve"> </w:t>
      </w:r>
      <w:r w:rsidRPr="001F415F">
        <w:rPr>
          <w:sz w:val="28"/>
          <w:szCs w:val="28"/>
          <w:lang w:val="fr-FR"/>
        </w:rPr>
        <w:t>tưởng</w:t>
      </w:r>
      <w:r w:rsidRPr="001F415F">
        <w:rPr>
          <w:spacing w:val="-3"/>
          <w:sz w:val="28"/>
          <w:szCs w:val="28"/>
          <w:lang w:val="fr-FR"/>
        </w:rPr>
        <w:t xml:space="preserve"> </w:t>
      </w:r>
      <w:r w:rsidRPr="001F415F">
        <w:rPr>
          <w:sz w:val="28"/>
          <w:szCs w:val="28"/>
          <w:lang w:val="fr-FR"/>
        </w:rPr>
        <w:t>và</w:t>
      </w:r>
      <w:r w:rsidRPr="001F415F">
        <w:rPr>
          <w:spacing w:val="-1"/>
          <w:sz w:val="28"/>
          <w:szCs w:val="28"/>
          <w:lang w:val="fr-FR"/>
        </w:rPr>
        <w:t xml:space="preserve"> </w:t>
      </w:r>
      <w:r w:rsidRPr="001F415F">
        <w:rPr>
          <w:spacing w:val="1"/>
          <w:sz w:val="28"/>
          <w:szCs w:val="28"/>
          <w:lang w:val="fr-FR"/>
        </w:rPr>
        <w:t>kế</w:t>
      </w:r>
      <w:r w:rsidRPr="001F415F">
        <w:rPr>
          <w:spacing w:val="-1"/>
          <w:sz w:val="28"/>
          <w:szCs w:val="28"/>
          <w:lang w:val="fr-FR"/>
        </w:rPr>
        <w:t xml:space="preserve"> </w:t>
      </w:r>
      <w:r w:rsidRPr="001F415F">
        <w:rPr>
          <w:sz w:val="28"/>
          <w:szCs w:val="28"/>
          <w:lang w:val="fr-FR"/>
        </w:rPr>
        <w:t xml:space="preserve">hoạch </w:t>
      </w:r>
      <w:r w:rsidRPr="001F415F">
        <w:rPr>
          <w:spacing w:val="-1"/>
          <w:sz w:val="28"/>
          <w:szCs w:val="28"/>
          <w:lang w:val="fr-FR"/>
        </w:rPr>
        <w:t>truyền</w:t>
      </w:r>
      <w:r w:rsidRPr="001F415F">
        <w:rPr>
          <w:sz w:val="28"/>
          <w:szCs w:val="28"/>
          <w:lang w:val="fr-FR"/>
        </w:rPr>
        <w:t xml:space="preserve"> thông</w:t>
      </w:r>
      <w:r w:rsidRPr="001F415F">
        <w:rPr>
          <w:spacing w:val="-3"/>
          <w:sz w:val="28"/>
          <w:szCs w:val="28"/>
          <w:lang w:val="fr-FR"/>
        </w:rPr>
        <w:t xml:space="preserve"> </w:t>
      </w:r>
      <w:r w:rsidRPr="001F415F">
        <w:rPr>
          <w:spacing w:val="1"/>
          <w:sz w:val="28"/>
          <w:szCs w:val="28"/>
          <w:lang w:val="fr-FR"/>
        </w:rPr>
        <w:t>này</w:t>
      </w:r>
      <w:r w:rsidRPr="001F415F">
        <w:rPr>
          <w:spacing w:val="-5"/>
          <w:sz w:val="28"/>
          <w:szCs w:val="28"/>
          <w:lang w:val="fr-FR"/>
        </w:rPr>
        <w:t xml:space="preserve"> </w:t>
      </w:r>
      <w:r w:rsidRPr="001F415F">
        <w:rPr>
          <w:sz w:val="28"/>
          <w:szCs w:val="28"/>
          <w:lang w:val="fr-FR"/>
        </w:rPr>
        <w:t>được</w:t>
      </w:r>
      <w:r w:rsidRPr="001F415F">
        <w:rPr>
          <w:spacing w:val="-1"/>
          <w:sz w:val="28"/>
          <w:szCs w:val="28"/>
          <w:lang w:val="fr-FR"/>
        </w:rPr>
        <w:t xml:space="preserve"> </w:t>
      </w:r>
      <w:r w:rsidRPr="001F415F">
        <w:rPr>
          <w:sz w:val="28"/>
          <w:szCs w:val="28"/>
          <w:lang w:val="fr-FR"/>
        </w:rPr>
        <w:t>thực</w:t>
      </w:r>
      <w:r w:rsidRPr="001F415F">
        <w:rPr>
          <w:spacing w:val="-1"/>
          <w:sz w:val="28"/>
          <w:szCs w:val="28"/>
          <w:lang w:val="fr-FR"/>
        </w:rPr>
        <w:t xml:space="preserve"> </w:t>
      </w:r>
      <w:r w:rsidRPr="001F415F">
        <w:rPr>
          <w:sz w:val="28"/>
          <w:szCs w:val="28"/>
          <w:lang w:val="fr-FR"/>
        </w:rPr>
        <w:t>hiện</w:t>
      </w:r>
      <w:r w:rsidRPr="001F415F">
        <w:rPr>
          <w:spacing w:val="2"/>
          <w:sz w:val="28"/>
          <w:szCs w:val="28"/>
          <w:lang w:val="fr-FR"/>
        </w:rPr>
        <w:t xml:space="preserve"> </w:t>
      </w:r>
      <w:r w:rsidRPr="001F415F">
        <w:rPr>
          <w:sz w:val="28"/>
          <w:szCs w:val="28"/>
          <w:lang w:val="fr-FR"/>
        </w:rPr>
        <w:t>bởi cá</w:t>
      </w:r>
      <w:r w:rsidRPr="001F415F">
        <w:rPr>
          <w:spacing w:val="-2"/>
          <w:sz w:val="28"/>
          <w:szCs w:val="28"/>
          <w:lang w:val="fr-FR"/>
        </w:rPr>
        <w:t xml:space="preserve"> </w:t>
      </w:r>
      <w:r w:rsidRPr="001F415F">
        <w:rPr>
          <w:sz w:val="28"/>
          <w:szCs w:val="28"/>
          <w:lang w:val="fr-FR"/>
        </w:rPr>
        <w:t>nhân hoặc/và nhóm.</w:t>
      </w:r>
    </w:p>
    <w:p w:rsidR="00275827" w:rsidRDefault="00275827" w:rsidP="00DE31FD">
      <w:pPr>
        <w:ind w:left="720" w:right="136"/>
        <w:jc w:val="both"/>
        <w:rPr>
          <w:color w:val="000000"/>
          <w:spacing w:val="-1"/>
          <w:sz w:val="28"/>
          <w:szCs w:val="28"/>
          <w:lang w:val="fr-FR"/>
        </w:rPr>
      </w:pPr>
      <w:r w:rsidRPr="001F415F">
        <w:rPr>
          <w:sz w:val="28"/>
          <w:szCs w:val="28"/>
          <w:lang w:val="fr-FR"/>
        </w:rPr>
        <w:t>TNV</w:t>
      </w:r>
      <w:r w:rsidRPr="001F415F">
        <w:rPr>
          <w:spacing w:val="-2"/>
          <w:sz w:val="28"/>
          <w:szCs w:val="28"/>
          <w:lang w:val="fr-FR"/>
        </w:rPr>
        <w:t xml:space="preserve"> </w:t>
      </w:r>
      <w:r w:rsidRPr="001F415F">
        <w:rPr>
          <w:spacing w:val="-1"/>
          <w:sz w:val="28"/>
          <w:szCs w:val="28"/>
          <w:lang w:val="fr-FR"/>
        </w:rPr>
        <w:t>sau</w:t>
      </w:r>
      <w:r w:rsidRPr="001F415F">
        <w:rPr>
          <w:sz w:val="28"/>
          <w:szCs w:val="28"/>
          <w:lang w:val="fr-FR"/>
        </w:rPr>
        <w:t xml:space="preserve"> khi kết thúc chương</w:t>
      </w:r>
      <w:r w:rsidRPr="001F415F">
        <w:rPr>
          <w:spacing w:val="-3"/>
          <w:sz w:val="28"/>
          <w:szCs w:val="28"/>
          <w:lang w:val="fr-FR"/>
        </w:rPr>
        <w:t xml:space="preserve"> </w:t>
      </w:r>
      <w:r w:rsidRPr="001F415F">
        <w:rPr>
          <w:sz w:val="28"/>
          <w:szCs w:val="28"/>
          <w:lang w:val="fr-FR"/>
        </w:rPr>
        <w:t xml:space="preserve">trình </w:t>
      </w:r>
      <w:r w:rsidRPr="001F415F">
        <w:rPr>
          <w:spacing w:val="-1"/>
          <w:sz w:val="28"/>
          <w:szCs w:val="28"/>
          <w:lang w:val="fr-FR"/>
        </w:rPr>
        <w:t>bao</w:t>
      </w:r>
      <w:r w:rsidRPr="001F415F">
        <w:rPr>
          <w:spacing w:val="2"/>
          <w:sz w:val="28"/>
          <w:szCs w:val="28"/>
          <w:lang w:val="fr-FR"/>
        </w:rPr>
        <w:t xml:space="preserve"> </w:t>
      </w:r>
      <w:r w:rsidRPr="001F415F">
        <w:rPr>
          <w:spacing w:val="-1"/>
          <w:sz w:val="28"/>
          <w:szCs w:val="28"/>
          <w:lang w:val="fr-FR"/>
        </w:rPr>
        <w:t>gồm</w:t>
      </w:r>
      <w:r w:rsidRPr="001F415F">
        <w:rPr>
          <w:spacing w:val="2"/>
          <w:sz w:val="28"/>
          <w:szCs w:val="28"/>
          <w:lang w:val="fr-FR"/>
        </w:rPr>
        <w:t xml:space="preserve"> </w:t>
      </w:r>
      <w:r w:rsidRPr="001F415F">
        <w:rPr>
          <w:spacing w:val="-1"/>
          <w:sz w:val="28"/>
          <w:szCs w:val="28"/>
          <w:lang w:val="fr-FR"/>
        </w:rPr>
        <w:t>các</w:t>
      </w:r>
      <w:r w:rsidRPr="001F415F">
        <w:rPr>
          <w:spacing w:val="2"/>
          <w:sz w:val="28"/>
          <w:szCs w:val="28"/>
          <w:lang w:val="fr-FR"/>
        </w:rPr>
        <w:t xml:space="preserve"> </w:t>
      </w:r>
      <w:r w:rsidRPr="001F415F">
        <w:rPr>
          <w:spacing w:val="-1"/>
          <w:sz w:val="28"/>
          <w:szCs w:val="28"/>
          <w:lang w:val="fr-FR"/>
        </w:rPr>
        <w:t>hoạt</w:t>
      </w:r>
      <w:r w:rsidRPr="001F415F">
        <w:rPr>
          <w:sz w:val="28"/>
          <w:szCs w:val="28"/>
          <w:lang w:val="fr-FR"/>
        </w:rPr>
        <w:t xml:space="preserve"> </w:t>
      </w:r>
      <w:r w:rsidRPr="001F415F">
        <w:rPr>
          <w:spacing w:val="-1"/>
          <w:sz w:val="28"/>
          <w:szCs w:val="28"/>
          <w:lang w:val="fr-FR"/>
        </w:rPr>
        <w:t>động,</w:t>
      </w:r>
      <w:r w:rsidRPr="001F415F">
        <w:rPr>
          <w:spacing w:val="2"/>
          <w:sz w:val="28"/>
          <w:szCs w:val="28"/>
          <w:lang w:val="fr-FR"/>
        </w:rPr>
        <w:t xml:space="preserve"> </w:t>
      </w:r>
      <w:r w:rsidRPr="001F415F">
        <w:rPr>
          <w:sz w:val="28"/>
          <w:szCs w:val="28"/>
          <w:lang w:val="fr-FR"/>
        </w:rPr>
        <w:t>chương</w:t>
      </w:r>
      <w:r w:rsidRPr="001F415F">
        <w:rPr>
          <w:spacing w:val="-3"/>
          <w:sz w:val="28"/>
          <w:szCs w:val="28"/>
          <w:lang w:val="fr-FR"/>
        </w:rPr>
        <w:t xml:space="preserve"> </w:t>
      </w:r>
      <w:r w:rsidRPr="001F415F">
        <w:rPr>
          <w:sz w:val="28"/>
          <w:szCs w:val="28"/>
          <w:lang w:val="fr-FR"/>
        </w:rPr>
        <w:t xml:space="preserve">trình: </w:t>
      </w:r>
      <w:r w:rsidRPr="001F415F">
        <w:rPr>
          <w:spacing w:val="-1"/>
          <w:sz w:val="28"/>
          <w:szCs w:val="28"/>
          <w:lang w:val="fr-FR"/>
        </w:rPr>
        <w:t>(1)</w:t>
      </w:r>
      <w:r w:rsidRPr="001F415F">
        <w:rPr>
          <w:spacing w:val="3"/>
          <w:sz w:val="28"/>
          <w:szCs w:val="28"/>
          <w:lang w:val="fr-FR"/>
        </w:rPr>
        <w:t xml:space="preserve"> </w:t>
      </w:r>
      <w:r w:rsidR="00DE31FD">
        <w:rPr>
          <w:spacing w:val="3"/>
          <w:sz w:val="28"/>
          <w:szCs w:val="28"/>
          <w:lang w:val="fr-FR"/>
        </w:rPr>
        <w:t>l</w:t>
      </w:r>
      <w:r w:rsidRPr="001F415F">
        <w:rPr>
          <w:spacing w:val="-2"/>
          <w:sz w:val="28"/>
          <w:szCs w:val="28"/>
          <w:lang w:val="fr-FR"/>
        </w:rPr>
        <w:t>àm</w:t>
      </w:r>
      <w:r w:rsidRPr="001F415F">
        <w:rPr>
          <w:sz w:val="28"/>
          <w:szCs w:val="28"/>
          <w:lang w:val="fr-FR"/>
        </w:rPr>
        <w:t xml:space="preserve"> phim, phòng sự</w:t>
      </w:r>
      <w:r w:rsidRPr="001F415F">
        <w:rPr>
          <w:spacing w:val="33"/>
          <w:sz w:val="28"/>
          <w:szCs w:val="28"/>
          <w:lang w:val="fr-FR"/>
        </w:rPr>
        <w:t xml:space="preserve"> </w:t>
      </w:r>
      <w:r w:rsidRPr="001F415F">
        <w:rPr>
          <w:sz w:val="28"/>
          <w:szCs w:val="28"/>
          <w:lang w:val="fr-FR"/>
        </w:rPr>
        <w:t>về</w:t>
      </w:r>
      <w:r w:rsidRPr="001F415F">
        <w:rPr>
          <w:spacing w:val="-1"/>
          <w:sz w:val="28"/>
          <w:szCs w:val="28"/>
          <w:lang w:val="fr-FR"/>
        </w:rPr>
        <w:t xml:space="preserve"> </w:t>
      </w:r>
      <w:r w:rsidRPr="001F415F">
        <w:rPr>
          <w:sz w:val="28"/>
          <w:szCs w:val="28"/>
          <w:lang w:val="fr-FR"/>
        </w:rPr>
        <w:t>nhóm TNV</w:t>
      </w:r>
      <w:r w:rsidRPr="001F415F">
        <w:rPr>
          <w:spacing w:val="-1"/>
          <w:sz w:val="28"/>
          <w:szCs w:val="28"/>
          <w:lang w:val="fr-FR"/>
        </w:rPr>
        <w:t xml:space="preserve"> </w:t>
      </w:r>
      <w:r w:rsidRPr="001F415F">
        <w:rPr>
          <w:sz w:val="28"/>
          <w:szCs w:val="28"/>
          <w:lang w:val="fr-FR"/>
        </w:rPr>
        <w:t>trong</w:t>
      </w:r>
      <w:r w:rsidRPr="001F415F">
        <w:rPr>
          <w:spacing w:val="-3"/>
          <w:sz w:val="28"/>
          <w:szCs w:val="28"/>
          <w:lang w:val="fr-FR"/>
        </w:rPr>
        <w:t xml:space="preserve"> </w:t>
      </w:r>
      <w:r w:rsidRPr="001F415F">
        <w:rPr>
          <w:sz w:val="28"/>
          <w:szCs w:val="28"/>
          <w:lang w:val="fr-FR"/>
        </w:rPr>
        <w:t xml:space="preserve">thời </w:t>
      </w:r>
      <w:r w:rsidRPr="001F415F">
        <w:rPr>
          <w:spacing w:val="-1"/>
          <w:sz w:val="28"/>
          <w:szCs w:val="28"/>
          <w:lang w:val="fr-FR"/>
        </w:rPr>
        <w:t>gian</w:t>
      </w:r>
      <w:r w:rsidRPr="001F415F">
        <w:rPr>
          <w:sz w:val="28"/>
          <w:szCs w:val="28"/>
          <w:lang w:val="fr-FR"/>
        </w:rPr>
        <w:t xml:space="preserve"> </w:t>
      </w:r>
      <w:r w:rsidRPr="001F415F">
        <w:rPr>
          <w:spacing w:val="-1"/>
          <w:sz w:val="28"/>
          <w:szCs w:val="28"/>
          <w:lang w:val="fr-FR"/>
        </w:rPr>
        <w:t>tham</w:t>
      </w:r>
      <w:r w:rsidRPr="001F415F">
        <w:rPr>
          <w:spacing w:val="2"/>
          <w:sz w:val="28"/>
          <w:szCs w:val="28"/>
          <w:lang w:val="fr-FR"/>
        </w:rPr>
        <w:t xml:space="preserve"> </w:t>
      </w:r>
      <w:r w:rsidRPr="001F415F">
        <w:rPr>
          <w:spacing w:val="-1"/>
          <w:sz w:val="28"/>
          <w:szCs w:val="28"/>
          <w:lang w:val="fr-FR"/>
        </w:rPr>
        <w:t>gia;</w:t>
      </w:r>
      <w:r w:rsidRPr="001F415F">
        <w:rPr>
          <w:sz w:val="28"/>
          <w:szCs w:val="28"/>
          <w:lang w:val="fr-FR"/>
        </w:rPr>
        <w:t xml:space="preserve"> (2) </w:t>
      </w:r>
      <w:r w:rsidR="00DE31FD">
        <w:rPr>
          <w:sz w:val="28"/>
          <w:szCs w:val="28"/>
          <w:lang w:val="fr-FR"/>
        </w:rPr>
        <w:t>x</w:t>
      </w:r>
      <w:r w:rsidRPr="001F415F">
        <w:rPr>
          <w:sz w:val="28"/>
          <w:szCs w:val="28"/>
          <w:lang w:val="fr-FR"/>
        </w:rPr>
        <w:t>ây</w:t>
      </w:r>
      <w:r w:rsidRPr="001F415F">
        <w:rPr>
          <w:spacing w:val="-5"/>
          <w:sz w:val="28"/>
          <w:szCs w:val="28"/>
          <w:lang w:val="fr-FR"/>
        </w:rPr>
        <w:t xml:space="preserve"> </w:t>
      </w:r>
      <w:r w:rsidRPr="001F415F">
        <w:rPr>
          <w:sz w:val="28"/>
          <w:szCs w:val="28"/>
          <w:lang w:val="fr-FR"/>
        </w:rPr>
        <w:t>dựng</w:t>
      </w:r>
      <w:r w:rsidRPr="001F415F">
        <w:rPr>
          <w:spacing w:val="-1"/>
          <w:sz w:val="28"/>
          <w:szCs w:val="28"/>
          <w:lang w:val="fr-FR"/>
        </w:rPr>
        <w:t xml:space="preserve"> </w:t>
      </w:r>
      <w:r w:rsidRPr="001F415F">
        <w:rPr>
          <w:sz w:val="28"/>
          <w:szCs w:val="28"/>
          <w:lang w:val="fr-FR"/>
        </w:rPr>
        <w:t>fanpage/blog</w:t>
      </w:r>
      <w:r w:rsidRPr="001F415F">
        <w:rPr>
          <w:spacing w:val="-3"/>
          <w:sz w:val="28"/>
          <w:szCs w:val="28"/>
          <w:lang w:val="fr-FR"/>
        </w:rPr>
        <w:t xml:space="preserve"> </w:t>
      </w:r>
      <w:r w:rsidRPr="001F415F">
        <w:rPr>
          <w:spacing w:val="1"/>
          <w:sz w:val="28"/>
          <w:szCs w:val="28"/>
          <w:lang w:val="fr-FR"/>
        </w:rPr>
        <w:t>về</w:t>
      </w:r>
      <w:r w:rsidRPr="001F415F">
        <w:rPr>
          <w:spacing w:val="-1"/>
          <w:sz w:val="28"/>
          <w:szCs w:val="28"/>
          <w:lang w:val="fr-FR"/>
        </w:rPr>
        <w:t xml:space="preserve"> </w:t>
      </w:r>
      <w:r w:rsidRPr="001F415F">
        <w:rPr>
          <w:sz w:val="28"/>
          <w:szCs w:val="28"/>
          <w:lang w:val="fr-FR"/>
        </w:rPr>
        <w:t>chương</w:t>
      </w:r>
      <w:r w:rsidRPr="001F415F">
        <w:rPr>
          <w:spacing w:val="-3"/>
          <w:sz w:val="28"/>
          <w:szCs w:val="28"/>
          <w:lang w:val="fr-FR"/>
        </w:rPr>
        <w:t xml:space="preserve"> </w:t>
      </w:r>
      <w:r w:rsidRPr="001F415F">
        <w:rPr>
          <w:sz w:val="28"/>
          <w:szCs w:val="28"/>
          <w:lang w:val="fr-FR"/>
        </w:rPr>
        <w:t>trình</w:t>
      </w:r>
      <w:r w:rsidRPr="001F415F">
        <w:rPr>
          <w:spacing w:val="26"/>
          <w:sz w:val="28"/>
          <w:szCs w:val="28"/>
          <w:lang w:val="fr-FR"/>
        </w:rPr>
        <w:t xml:space="preserve"> </w:t>
      </w:r>
      <w:r w:rsidRPr="001F415F">
        <w:rPr>
          <w:spacing w:val="-1"/>
          <w:sz w:val="28"/>
          <w:szCs w:val="28"/>
          <w:lang w:val="fr-FR"/>
        </w:rPr>
        <w:t>bảo</w:t>
      </w:r>
      <w:r w:rsidRPr="001F415F">
        <w:rPr>
          <w:sz w:val="28"/>
          <w:szCs w:val="28"/>
          <w:lang w:val="fr-FR"/>
        </w:rPr>
        <w:t xml:space="preserve"> tồn </w:t>
      </w:r>
      <w:r w:rsidRPr="001F415F">
        <w:rPr>
          <w:spacing w:val="-1"/>
          <w:sz w:val="28"/>
          <w:szCs w:val="28"/>
          <w:lang w:val="fr-FR"/>
        </w:rPr>
        <w:t>biển</w:t>
      </w:r>
      <w:r w:rsidRPr="001F415F">
        <w:rPr>
          <w:sz w:val="28"/>
          <w:szCs w:val="28"/>
          <w:lang w:val="fr-FR"/>
        </w:rPr>
        <w:t xml:space="preserve"> và</w:t>
      </w:r>
      <w:r w:rsidRPr="001F415F">
        <w:rPr>
          <w:spacing w:val="-1"/>
          <w:sz w:val="28"/>
          <w:szCs w:val="28"/>
          <w:lang w:val="fr-FR"/>
        </w:rPr>
        <w:t xml:space="preserve"> rùa </w:t>
      </w:r>
      <w:r w:rsidRPr="001F415F">
        <w:rPr>
          <w:sz w:val="28"/>
          <w:szCs w:val="28"/>
          <w:lang w:val="fr-FR"/>
        </w:rPr>
        <w:t>biển; (3)</w:t>
      </w:r>
      <w:r w:rsidRPr="001F415F">
        <w:rPr>
          <w:spacing w:val="-1"/>
          <w:sz w:val="28"/>
          <w:szCs w:val="28"/>
          <w:lang w:val="fr-FR"/>
        </w:rPr>
        <w:t xml:space="preserve"> có</w:t>
      </w:r>
      <w:r w:rsidRPr="001F415F">
        <w:rPr>
          <w:spacing w:val="1"/>
          <w:sz w:val="28"/>
          <w:szCs w:val="28"/>
          <w:lang w:val="fr-FR"/>
        </w:rPr>
        <w:t xml:space="preserve"> </w:t>
      </w:r>
      <w:r w:rsidRPr="001F415F">
        <w:rPr>
          <w:sz w:val="28"/>
          <w:szCs w:val="28"/>
          <w:lang w:val="fr-FR"/>
        </w:rPr>
        <w:t>các</w:t>
      </w:r>
      <w:r w:rsidRPr="001F415F">
        <w:rPr>
          <w:spacing w:val="-1"/>
          <w:sz w:val="28"/>
          <w:szCs w:val="28"/>
          <w:lang w:val="fr-FR"/>
        </w:rPr>
        <w:t xml:space="preserve"> </w:t>
      </w:r>
      <w:r w:rsidRPr="001F415F">
        <w:rPr>
          <w:sz w:val="28"/>
          <w:szCs w:val="28"/>
          <w:lang w:val="fr-FR"/>
        </w:rPr>
        <w:t xml:space="preserve">bài </w:t>
      </w:r>
      <w:r w:rsidRPr="001F415F">
        <w:rPr>
          <w:spacing w:val="-1"/>
          <w:sz w:val="28"/>
          <w:szCs w:val="28"/>
          <w:lang w:val="fr-FR"/>
        </w:rPr>
        <w:t xml:space="preserve">báo/ảnh/tác phẩm </w:t>
      </w:r>
      <w:r w:rsidRPr="001F415F">
        <w:rPr>
          <w:sz w:val="28"/>
          <w:szCs w:val="28"/>
          <w:lang w:val="fr-FR"/>
        </w:rPr>
        <w:t>được</w:t>
      </w:r>
      <w:r w:rsidRPr="001F415F">
        <w:rPr>
          <w:spacing w:val="-1"/>
          <w:sz w:val="28"/>
          <w:szCs w:val="28"/>
          <w:lang w:val="fr-FR"/>
        </w:rPr>
        <w:t xml:space="preserve"> </w:t>
      </w:r>
      <w:r w:rsidRPr="001F415F">
        <w:rPr>
          <w:sz w:val="28"/>
          <w:szCs w:val="28"/>
          <w:lang w:val="fr-FR"/>
        </w:rPr>
        <w:t>đăng</w:t>
      </w:r>
      <w:r w:rsidRPr="001F415F">
        <w:rPr>
          <w:spacing w:val="-3"/>
          <w:sz w:val="28"/>
          <w:szCs w:val="28"/>
          <w:lang w:val="fr-FR"/>
        </w:rPr>
        <w:t xml:space="preserve"> </w:t>
      </w:r>
      <w:r w:rsidRPr="001F415F">
        <w:rPr>
          <w:spacing w:val="-1"/>
          <w:sz w:val="28"/>
          <w:szCs w:val="28"/>
          <w:lang w:val="fr-FR"/>
        </w:rPr>
        <w:t>trên</w:t>
      </w:r>
      <w:r w:rsidRPr="001F415F">
        <w:rPr>
          <w:spacing w:val="2"/>
          <w:sz w:val="28"/>
          <w:szCs w:val="28"/>
          <w:lang w:val="fr-FR"/>
        </w:rPr>
        <w:t xml:space="preserve"> </w:t>
      </w:r>
      <w:r w:rsidRPr="001F415F">
        <w:rPr>
          <w:spacing w:val="-1"/>
          <w:sz w:val="28"/>
          <w:szCs w:val="28"/>
          <w:lang w:val="fr-FR"/>
        </w:rPr>
        <w:t xml:space="preserve">các </w:t>
      </w:r>
      <w:r w:rsidRPr="001F415F">
        <w:rPr>
          <w:sz w:val="28"/>
          <w:szCs w:val="28"/>
          <w:lang w:val="fr-FR"/>
        </w:rPr>
        <w:t>phương</w:t>
      </w:r>
      <w:r w:rsidRPr="001F415F">
        <w:rPr>
          <w:spacing w:val="-1"/>
          <w:sz w:val="28"/>
          <w:szCs w:val="28"/>
          <w:lang w:val="fr-FR"/>
        </w:rPr>
        <w:t xml:space="preserve"> tiện</w:t>
      </w:r>
      <w:r w:rsidRPr="001F415F">
        <w:rPr>
          <w:sz w:val="28"/>
          <w:szCs w:val="28"/>
          <w:lang w:val="fr-FR"/>
        </w:rPr>
        <w:t xml:space="preserve"> </w:t>
      </w:r>
      <w:r w:rsidRPr="001F415F">
        <w:rPr>
          <w:spacing w:val="-1"/>
          <w:sz w:val="28"/>
          <w:szCs w:val="28"/>
          <w:lang w:val="fr-FR"/>
        </w:rPr>
        <w:t>truyền</w:t>
      </w:r>
      <w:r w:rsidRPr="001F415F">
        <w:rPr>
          <w:spacing w:val="57"/>
          <w:sz w:val="28"/>
          <w:szCs w:val="28"/>
          <w:lang w:val="fr-FR"/>
        </w:rPr>
        <w:t xml:space="preserve"> </w:t>
      </w:r>
      <w:r w:rsidRPr="001F415F">
        <w:rPr>
          <w:spacing w:val="-1"/>
          <w:sz w:val="28"/>
          <w:szCs w:val="28"/>
          <w:lang w:val="fr-FR"/>
        </w:rPr>
        <w:t>thông;</w:t>
      </w:r>
      <w:r w:rsidRPr="001F415F">
        <w:rPr>
          <w:sz w:val="28"/>
          <w:szCs w:val="28"/>
          <w:lang w:val="fr-FR"/>
        </w:rPr>
        <w:t xml:space="preserve"> (4)</w:t>
      </w:r>
      <w:r w:rsidRPr="001F415F">
        <w:rPr>
          <w:spacing w:val="-1"/>
          <w:sz w:val="28"/>
          <w:szCs w:val="28"/>
          <w:lang w:val="fr-FR"/>
        </w:rPr>
        <w:t xml:space="preserve"> </w:t>
      </w:r>
      <w:r w:rsidRPr="001F415F">
        <w:rPr>
          <w:sz w:val="28"/>
          <w:szCs w:val="28"/>
          <w:lang w:val="fr-FR"/>
        </w:rPr>
        <w:t>tổ chức</w:t>
      </w:r>
      <w:r w:rsidRPr="001F415F">
        <w:rPr>
          <w:spacing w:val="-2"/>
          <w:sz w:val="28"/>
          <w:szCs w:val="28"/>
          <w:lang w:val="fr-FR"/>
        </w:rPr>
        <w:t xml:space="preserve"> </w:t>
      </w:r>
      <w:r w:rsidRPr="001F415F">
        <w:rPr>
          <w:sz w:val="28"/>
          <w:szCs w:val="28"/>
          <w:lang w:val="fr-FR"/>
        </w:rPr>
        <w:t>triển</w:t>
      </w:r>
      <w:r w:rsidRPr="001F415F">
        <w:rPr>
          <w:spacing w:val="-1"/>
          <w:sz w:val="28"/>
          <w:szCs w:val="28"/>
          <w:lang w:val="fr-FR"/>
        </w:rPr>
        <w:t xml:space="preserve"> </w:t>
      </w:r>
      <w:r w:rsidRPr="001F415F">
        <w:rPr>
          <w:sz w:val="28"/>
          <w:szCs w:val="28"/>
          <w:lang w:val="fr-FR"/>
        </w:rPr>
        <w:t>lãm, hội thảo, tọa</w:t>
      </w:r>
      <w:r w:rsidRPr="001F415F">
        <w:rPr>
          <w:spacing w:val="-1"/>
          <w:sz w:val="28"/>
          <w:szCs w:val="28"/>
          <w:lang w:val="fr-FR"/>
        </w:rPr>
        <w:t xml:space="preserve"> đàm</w:t>
      </w:r>
      <w:r w:rsidRPr="001F415F">
        <w:rPr>
          <w:sz w:val="28"/>
          <w:szCs w:val="28"/>
          <w:lang w:val="fr-FR"/>
        </w:rPr>
        <w:t xml:space="preserve"> về </w:t>
      </w:r>
      <w:r w:rsidRPr="001F415F">
        <w:rPr>
          <w:color w:val="000000"/>
          <w:sz w:val="28"/>
          <w:szCs w:val="28"/>
          <w:lang w:val="fr-FR"/>
        </w:rPr>
        <w:t>nội dung</w:t>
      </w:r>
      <w:r w:rsidRPr="001F415F">
        <w:rPr>
          <w:color w:val="000000"/>
          <w:spacing w:val="-2"/>
          <w:sz w:val="28"/>
          <w:szCs w:val="28"/>
          <w:lang w:val="fr-FR"/>
        </w:rPr>
        <w:t xml:space="preserve"> </w:t>
      </w:r>
      <w:r w:rsidRPr="001F415F">
        <w:rPr>
          <w:color w:val="000000"/>
          <w:spacing w:val="-1"/>
          <w:sz w:val="28"/>
          <w:szCs w:val="28"/>
          <w:lang w:val="fr-FR"/>
        </w:rPr>
        <w:t>bảo</w:t>
      </w:r>
      <w:r w:rsidRPr="001F415F">
        <w:rPr>
          <w:color w:val="000000"/>
          <w:sz w:val="28"/>
          <w:szCs w:val="28"/>
          <w:lang w:val="fr-FR"/>
        </w:rPr>
        <w:t xml:space="preserve"> tồn </w:t>
      </w:r>
      <w:r w:rsidRPr="001F415F">
        <w:rPr>
          <w:color w:val="000000"/>
          <w:spacing w:val="-1"/>
          <w:sz w:val="28"/>
          <w:szCs w:val="28"/>
          <w:lang w:val="fr-FR"/>
        </w:rPr>
        <w:t>biển,</w:t>
      </w:r>
      <w:r w:rsidRPr="001F415F">
        <w:rPr>
          <w:color w:val="000000"/>
          <w:sz w:val="28"/>
          <w:szCs w:val="28"/>
          <w:lang w:val="fr-FR"/>
        </w:rPr>
        <w:t xml:space="preserve"> rùa</w:t>
      </w:r>
      <w:r w:rsidRPr="001F415F">
        <w:rPr>
          <w:color w:val="000000"/>
          <w:spacing w:val="1"/>
          <w:sz w:val="28"/>
          <w:szCs w:val="28"/>
          <w:lang w:val="fr-FR"/>
        </w:rPr>
        <w:t xml:space="preserve"> </w:t>
      </w:r>
      <w:r w:rsidRPr="001F415F">
        <w:rPr>
          <w:color w:val="000000"/>
          <w:sz w:val="28"/>
          <w:szCs w:val="28"/>
          <w:lang w:val="fr-FR"/>
        </w:rPr>
        <w:t>biển; (5)</w:t>
      </w:r>
      <w:r w:rsidRPr="001F415F">
        <w:rPr>
          <w:color w:val="000000"/>
          <w:spacing w:val="36"/>
          <w:sz w:val="28"/>
          <w:szCs w:val="28"/>
          <w:lang w:val="fr-FR"/>
        </w:rPr>
        <w:t xml:space="preserve"> </w:t>
      </w:r>
      <w:r w:rsidRPr="001F415F">
        <w:rPr>
          <w:color w:val="000000"/>
          <w:spacing w:val="1"/>
          <w:sz w:val="28"/>
          <w:szCs w:val="28"/>
          <w:lang w:val="fr-FR"/>
        </w:rPr>
        <w:t>xây</w:t>
      </w:r>
      <w:r w:rsidRPr="001F415F">
        <w:rPr>
          <w:color w:val="000000"/>
          <w:spacing w:val="-8"/>
          <w:sz w:val="28"/>
          <w:szCs w:val="28"/>
          <w:lang w:val="fr-FR"/>
        </w:rPr>
        <w:t xml:space="preserve"> </w:t>
      </w:r>
      <w:r w:rsidRPr="001F415F">
        <w:rPr>
          <w:color w:val="000000"/>
          <w:sz w:val="28"/>
          <w:szCs w:val="28"/>
          <w:lang w:val="fr-FR"/>
        </w:rPr>
        <w:t>dựng</w:t>
      </w:r>
      <w:r w:rsidRPr="001F415F">
        <w:rPr>
          <w:color w:val="000000"/>
          <w:spacing w:val="-3"/>
          <w:sz w:val="28"/>
          <w:szCs w:val="28"/>
          <w:lang w:val="fr-FR"/>
        </w:rPr>
        <w:t xml:space="preserve"> </w:t>
      </w:r>
      <w:r w:rsidRPr="001F415F">
        <w:rPr>
          <w:color w:val="000000"/>
          <w:sz w:val="28"/>
          <w:szCs w:val="28"/>
          <w:lang w:val="fr-FR"/>
        </w:rPr>
        <w:lastRenderedPageBreak/>
        <w:t>kế</w:t>
      </w:r>
      <w:r w:rsidRPr="001F415F">
        <w:rPr>
          <w:color w:val="000000"/>
          <w:spacing w:val="-1"/>
          <w:sz w:val="28"/>
          <w:szCs w:val="28"/>
          <w:lang w:val="fr-FR"/>
        </w:rPr>
        <w:t xml:space="preserve"> </w:t>
      </w:r>
      <w:r w:rsidRPr="001F415F">
        <w:rPr>
          <w:color w:val="000000"/>
          <w:sz w:val="28"/>
          <w:szCs w:val="28"/>
          <w:lang w:val="fr-FR"/>
        </w:rPr>
        <w:t>hoạch hỗ trợ</w:t>
      </w:r>
      <w:r w:rsidRPr="001F415F">
        <w:rPr>
          <w:color w:val="000000"/>
          <w:spacing w:val="2"/>
          <w:sz w:val="28"/>
          <w:szCs w:val="28"/>
          <w:lang w:val="fr-FR"/>
        </w:rPr>
        <w:t xml:space="preserve"> </w:t>
      </w:r>
      <w:r w:rsidRPr="001F415F">
        <w:rPr>
          <w:color w:val="000000"/>
          <w:spacing w:val="1"/>
          <w:sz w:val="28"/>
          <w:szCs w:val="28"/>
          <w:lang w:val="fr-FR"/>
        </w:rPr>
        <w:t>kỹ</w:t>
      </w:r>
      <w:r w:rsidRPr="001F415F">
        <w:rPr>
          <w:color w:val="000000"/>
          <w:spacing w:val="-5"/>
          <w:sz w:val="28"/>
          <w:szCs w:val="28"/>
          <w:lang w:val="fr-FR"/>
        </w:rPr>
        <w:t xml:space="preserve"> </w:t>
      </w:r>
      <w:r w:rsidRPr="001F415F">
        <w:rPr>
          <w:color w:val="000000"/>
          <w:sz w:val="28"/>
          <w:szCs w:val="28"/>
          <w:lang w:val="fr-FR"/>
        </w:rPr>
        <w:t xml:space="preserve">thuật, tài </w:t>
      </w:r>
      <w:r w:rsidRPr="001F415F">
        <w:rPr>
          <w:color w:val="000000"/>
          <w:spacing w:val="-1"/>
          <w:sz w:val="28"/>
          <w:szCs w:val="28"/>
          <w:lang w:val="fr-FR"/>
        </w:rPr>
        <w:t>chính, gây quỹ</w:t>
      </w:r>
      <w:r w:rsidRPr="001F415F">
        <w:rPr>
          <w:color w:val="000000"/>
          <w:spacing w:val="2"/>
          <w:sz w:val="28"/>
          <w:szCs w:val="28"/>
          <w:lang w:val="fr-FR"/>
        </w:rPr>
        <w:t xml:space="preserve"> </w:t>
      </w:r>
      <w:r w:rsidRPr="001F415F">
        <w:rPr>
          <w:color w:val="000000"/>
          <w:spacing w:val="-1"/>
          <w:sz w:val="28"/>
          <w:szCs w:val="28"/>
          <w:lang w:val="fr-FR"/>
        </w:rPr>
        <w:t>cho</w:t>
      </w:r>
      <w:r w:rsidRPr="001F415F">
        <w:rPr>
          <w:color w:val="000000"/>
          <w:sz w:val="28"/>
          <w:szCs w:val="28"/>
          <w:lang w:val="fr-FR"/>
        </w:rPr>
        <w:t xml:space="preserve"> chương</w:t>
      </w:r>
      <w:r w:rsidRPr="001F415F">
        <w:rPr>
          <w:color w:val="000000"/>
          <w:spacing w:val="-3"/>
          <w:sz w:val="28"/>
          <w:szCs w:val="28"/>
          <w:lang w:val="fr-FR"/>
        </w:rPr>
        <w:t xml:space="preserve"> </w:t>
      </w:r>
      <w:r w:rsidRPr="001F415F">
        <w:rPr>
          <w:color w:val="000000"/>
          <w:sz w:val="28"/>
          <w:szCs w:val="28"/>
          <w:lang w:val="fr-FR"/>
        </w:rPr>
        <w:t xml:space="preserve">trình </w:t>
      </w:r>
      <w:r w:rsidRPr="001F415F">
        <w:rPr>
          <w:color w:val="000000"/>
          <w:spacing w:val="-1"/>
          <w:sz w:val="28"/>
          <w:szCs w:val="28"/>
          <w:lang w:val="fr-FR"/>
        </w:rPr>
        <w:t>bảo</w:t>
      </w:r>
      <w:r w:rsidRPr="001F415F">
        <w:rPr>
          <w:color w:val="000000"/>
          <w:sz w:val="28"/>
          <w:szCs w:val="28"/>
          <w:lang w:val="fr-FR"/>
        </w:rPr>
        <w:t xml:space="preserve"> tồn</w:t>
      </w:r>
      <w:r w:rsidRPr="001F415F">
        <w:rPr>
          <w:color w:val="000000"/>
          <w:spacing w:val="3"/>
          <w:sz w:val="28"/>
          <w:szCs w:val="28"/>
          <w:lang w:val="fr-FR"/>
        </w:rPr>
        <w:t xml:space="preserve"> </w:t>
      </w:r>
      <w:r w:rsidRPr="001F415F">
        <w:rPr>
          <w:color w:val="000000"/>
          <w:sz w:val="28"/>
          <w:szCs w:val="28"/>
          <w:lang w:val="fr-FR"/>
        </w:rPr>
        <w:t>biển,</w:t>
      </w:r>
      <w:r w:rsidRPr="001F415F">
        <w:rPr>
          <w:color w:val="000000"/>
          <w:spacing w:val="1"/>
          <w:sz w:val="28"/>
          <w:szCs w:val="28"/>
          <w:lang w:val="fr-FR"/>
        </w:rPr>
        <w:t xml:space="preserve"> </w:t>
      </w:r>
      <w:r w:rsidRPr="001F415F">
        <w:rPr>
          <w:color w:val="000000"/>
          <w:spacing w:val="-1"/>
          <w:sz w:val="28"/>
          <w:szCs w:val="28"/>
          <w:lang w:val="fr-FR"/>
        </w:rPr>
        <w:t xml:space="preserve">rùa </w:t>
      </w:r>
      <w:r w:rsidRPr="001F415F">
        <w:rPr>
          <w:color w:val="000000"/>
          <w:sz w:val="28"/>
          <w:szCs w:val="28"/>
          <w:lang w:val="fr-FR"/>
        </w:rPr>
        <w:t>biển; (6)</w:t>
      </w:r>
      <w:r w:rsidRPr="001F415F">
        <w:rPr>
          <w:color w:val="000000"/>
          <w:spacing w:val="-2"/>
          <w:sz w:val="28"/>
          <w:szCs w:val="28"/>
          <w:lang w:val="fr-FR"/>
        </w:rPr>
        <w:t xml:space="preserve"> </w:t>
      </w:r>
      <w:r w:rsidRPr="001F415F">
        <w:rPr>
          <w:color w:val="000000"/>
          <w:sz w:val="28"/>
          <w:szCs w:val="28"/>
          <w:lang w:val="fr-FR"/>
        </w:rPr>
        <w:t xml:space="preserve">Và </w:t>
      </w:r>
      <w:r w:rsidRPr="001F415F">
        <w:rPr>
          <w:color w:val="000000"/>
          <w:spacing w:val="-1"/>
          <w:sz w:val="28"/>
          <w:szCs w:val="28"/>
          <w:lang w:val="fr-FR"/>
        </w:rPr>
        <w:t>các</w:t>
      </w:r>
      <w:r w:rsidRPr="001F415F">
        <w:rPr>
          <w:color w:val="000000"/>
          <w:spacing w:val="1"/>
          <w:sz w:val="28"/>
          <w:szCs w:val="28"/>
          <w:lang w:val="fr-FR"/>
        </w:rPr>
        <w:t xml:space="preserve"> </w:t>
      </w:r>
      <w:r w:rsidRPr="001F415F">
        <w:rPr>
          <w:color w:val="000000"/>
          <w:sz w:val="28"/>
          <w:szCs w:val="28"/>
          <w:lang w:val="fr-FR"/>
        </w:rPr>
        <w:t>chương</w:t>
      </w:r>
      <w:r w:rsidRPr="001F415F">
        <w:rPr>
          <w:color w:val="000000"/>
          <w:spacing w:val="-3"/>
          <w:sz w:val="28"/>
          <w:szCs w:val="28"/>
          <w:lang w:val="fr-FR"/>
        </w:rPr>
        <w:t xml:space="preserve"> </w:t>
      </w:r>
      <w:r w:rsidRPr="001F415F">
        <w:rPr>
          <w:color w:val="000000"/>
          <w:sz w:val="28"/>
          <w:szCs w:val="28"/>
          <w:lang w:val="fr-FR"/>
        </w:rPr>
        <w:t>trình</w:t>
      </w:r>
      <w:r w:rsidRPr="001F415F">
        <w:rPr>
          <w:color w:val="000000"/>
          <w:spacing w:val="2"/>
          <w:sz w:val="28"/>
          <w:szCs w:val="28"/>
          <w:lang w:val="fr-FR"/>
        </w:rPr>
        <w:t xml:space="preserve"> </w:t>
      </w:r>
      <w:r w:rsidRPr="001F415F">
        <w:rPr>
          <w:color w:val="000000"/>
          <w:spacing w:val="-1"/>
          <w:sz w:val="28"/>
          <w:szCs w:val="28"/>
          <w:lang w:val="fr-FR"/>
        </w:rPr>
        <w:t>khác nếu</w:t>
      </w:r>
      <w:r w:rsidRPr="001F415F">
        <w:rPr>
          <w:color w:val="000000"/>
          <w:spacing w:val="2"/>
          <w:sz w:val="28"/>
          <w:szCs w:val="28"/>
          <w:lang w:val="fr-FR"/>
        </w:rPr>
        <w:t xml:space="preserve"> </w:t>
      </w:r>
      <w:r w:rsidRPr="001F415F">
        <w:rPr>
          <w:color w:val="000000"/>
          <w:spacing w:val="-1"/>
          <w:sz w:val="28"/>
          <w:szCs w:val="28"/>
          <w:lang w:val="fr-FR"/>
        </w:rPr>
        <w:t>có.</w:t>
      </w:r>
    </w:p>
    <w:p w:rsidR="00DE31FD" w:rsidRPr="001F415F" w:rsidRDefault="00DE31FD" w:rsidP="00DE31FD">
      <w:pPr>
        <w:ind w:left="720" w:right="136"/>
        <w:jc w:val="both"/>
        <w:rPr>
          <w:color w:val="000000"/>
          <w:sz w:val="28"/>
          <w:szCs w:val="28"/>
          <w:lang w:val="fr-FR"/>
        </w:rPr>
      </w:pPr>
    </w:p>
    <w:p w:rsidR="00275827" w:rsidRPr="00665F49" w:rsidRDefault="00275827" w:rsidP="00DE31FD">
      <w:pPr>
        <w:jc w:val="both"/>
        <w:rPr>
          <w:b/>
          <w:color w:val="FF0000"/>
          <w:sz w:val="28"/>
          <w:szCs w:val="28"/>
          <w:u w:val="single"/>
          <w:lang w:val="fr-FR"/>
          <w:rPrChange w:id="57" w:author="Hien Bui" w:date="2022-05-07T22:20:00Z">
            <w:rPr>
              <w:color w:val="FF0000"/>
              <w:sz w:val="28"/>
              <w:szCs w:val="28"/>
              <w:u w:val="single"/>
              <w:lang w:val="fr-FR"/>
            </w:rPr>
          </w:rPrChange>
        </w:rPr>
      </w:pPr>
      <w:del w:id="58" w:author="Hien Bui" w:date="2022-05-07T22:20:00Z">
        <w:r w:rsidRPr="00AB336F" w:rsidDel="00665F49">
          <w:rPr>
            <w:color w:val="FF0000"/>
            <w:spacing w:val="-1"/>
            <w:sz w:val="28"/>
            <w:szCs w:val="28"/>
            <w:u w:val="single"/>
            <w:lang w:val="fr-FR"/>
          </w:rPr>
          <w:delText xml:space="preserve">+ </w:delText>
        </w:r>
      </w:del>
      <w:r w:rsidRPr="00665F49">
        <w:rPr>
          <w:b/>
          <w:color w:val="FF0000"/>
          <w:spacing w:val="-1"/>
          <w:sz w:val="28"/>
          <w:szCs w:val="28"/>
          <w:u w:val="single"/>
          <w:lang w:val="fr-FR"/>
          <w:rPrChange w:id="59" w:author="Hien Bui" w:date="2022-05-07T22:20:00Z">
            <w:rPr>
              <w:color w:val="FF0000"/>
              <w:spacing w:val="-1"/>
              <w:sz w:val="28"/>
              <w:szCs w:val="28"/>
              <w:u w:val="single"/>
              <w:lang w:val="fr-FR"/>
            </w:rPr>
          </w:rPrChange>
        </w:rPr>
        <w:t>Cam</w:t>
      </w:r>
      <w:r w:rsidRPr="00665F49">
        <w:rPr>
          <w:b/>
          <w:color w:val="FF0000"/>
          <w:spacing w:val="31"/>
          <w:sz w:val="28"/>
          <w:szCs w:val="28"/>
          <w:u w:val="single"/>
          <w:lang w:val="fr-FR"/>
          <w:rPrChange w:id="60" w:author="Hien Bui" w:date="2022-05-07T22:20:00Z">
            <w:rPr>
              <w:color w:val="FF0000"/>
              <w:spacing w:val="31"/>
              <w:sz w:val="28"/>
              <w:szCs w:val="28"/>
              <w:u w:val="single"/>
              <w:lang w:val="fr-FR"/>
            </w:rPr>
          </w:rPrChange>
        </w:rPr>
        <w:t xml:space="preserve"> </w:t>
      </w:r>
      <w:r w:rsidRPr="00665F49">
        <w:rPr>
          <w:b/>
          <w:color w:val="FF0000"/>
          <w:spacing w:val="-1"/>
          <w:sz w:val="28"/>
          <w:szCs w:val="28"/>
          <w:u w:val="single"/>
          <w:lang w:val="fr-FR"/>
          <w:rPrChange w:id="61" w:author="Hien Bui" w:date="2022-05-07T22:20:00Z">
            <w:rPr>
              <w:color w:val="FF0000"/>
              <w:spacing w:val="-1"/>
              <w:sz w:val="28"/>
              <w:szCs w:val="28"/>
              <w:u w:val="single"/>
              <w:lang w:val="fr-FR"/>
            </w:rPr>
          </w:rPrChange>
        </w:rPr>
        <w:t>kết</w:t>
      </w:r>
      <w:r w:rsidRPr="00665F49">
        <w:rPr>
          <w:b/>
          <w:color w:val="FF0000"/>
          <w:spacing w:val="31"/>
          <w:sz w:val="28"/>
          <w:szCs w:val="28"/>
          <w:u w:val="single"/>
          <w:lang w:val="fr-FR"/>
          <w:rPrChange w:id="62" w:author="Hien Bui" w:date="2022-05-07T22:20:00Z">
            <w:rPr>
              <w:color w:val="FF0000"/>
              <w:spacing w:val="31"/>
              <w:sz w:val="28"/>
              <w:szCs w:val="28"/>
              <w:u w:val="single"/>
              <w:lang w:val="fr-FR"/>
            </w:rPr>
          </w:rPrChange>
        </w:rPr>
        <w:t xml:space="preserve"> </w:t>
      </w:r>
      <w:r w:rsidRPr="00665F49">
        <w:rPr>
          <w:b/>
          <w:color w:val="FF0000"/>
          <w:spacing w:val="-1"/>
          <w:sz w:val="28"/>
          <w:szCs w:val="28"/>
          <w:u w:val="single"/>
          <w:lang w:val="fr-FR"/>
          <w:rPrChange w:id="63" w:author="Hien Bui" w:date="2022-05-07T22:20:00Z">
            <w:rPr>
              <w:color w:val="FF0000"/>
              <w:spacing w:val="-1"/>
              <w:sz w:val="28"/>
              <w:szCs w:val="28"/>
              <w:u w:val="single"/>
              <w:lang w:val="fr-FR"/>
            </w:rPr>
          </w:rPrChange>
        </w:rPr>
        <w:t>miễn</w:t>
      </w:r>
      <w:r w:rsidRPr="00665F49">
        <w:rPr>
          <w:b/>
          <w:color w:val="FF0000"/>
          <w:spacing w:val="30"/>
          <w:sz w:val="28"/>
          <w:szCs w:val="28"/>
          <w:u w:val="single"/>
          <w:lang w:val="fr-FR"/>
          <w:rPrChange w:id="64"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65" w:author="Hien Bui" w:date="2022-05-07T22:20:00Z">
            <w:rPr>
              <w:color w:val="FF0000"/>
              <w:sz w:val="28"/>
              <w:szCs w:val="28"/>
              <w:u w:val="single"/>
              <w:lang w:val="fr-FR"/>
            </w:rPr>
          </w:rPrChange>
        </w:rPr>
        <w:t>trừ</w:t>
      </w:r>
      <w:r w:rsidRPr="00665F49">
        <w:rPr>
          <w:b/>
          <w:color w:val="FF0000"/>
          <w:spacing w:val="30"/>
          <w:sz w:val="28"/>
          <w:szCs w:val="28"/>
          <w:u w:val="single"/>
          <w:lang w:val="fr-FR"/>
          <w:rPrChange w:id="66"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67" w:author="Hien Bui" w:date="2022-05-07T22:20:00Z">
            <w:rPr>
              <w:color w:val="FF0000"/>
              <w:sz w:val="28"/>
              <w:szCs w:val="28"/>
              <w:u w:val="single"/>
              <w:lang w:val="fr-FR"/>
            </w:rPr>
          </w:rPrChange>
        </w:rPr>
        <w:t>trách</w:t>
      </w:r>
      <w:r w:rsidRPr="00665F49">
        <w:rPr>
          <w:b/>
          <w:color w:val="FF0000"/>
          <w:spacing w:val="30"/>
          <w:sz w:val="28"/>
          <w:szCs w:val="28"/>
          <w:u w:val="single"/>
          <w:lang w:val="fr-FR"/>
          <w:rPrChange w:id="68"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69" w:author="Hien Bui" w:date="2022-05-07T22:20:00Z">
            <w:rPr>
              <w:color w:val="FF0000"/>
              <w:sz w:val="28"/>
              <w:szCs w:val="28"/>
              <w:u w:val="single"/>
              <w:lang w:val="fr-FR"/>
            </w:rPr>
          </w:rPrChange>
        </w:rPr>
        <w:t>nhiệm</w:t>
      </w:r>
      <w:r w:rsidRPr="00665F49">
        <w:rPr>
          <w:b/>
          <w:color w:val="FF0000"/>
          <w:spacing w:val="30"/>
          <w:sz w:val="28"/>
          <w:szCs w:val="28"/>
          <w:u w:val="single"/>
          <w:lang w:val="fr-FR"/>
          <w:rPrChange w:id="70"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71" w:author="Hien Bui" w:date="2022-05-07T22:20:00Z">
            <w:rPr>
              <w:color w:val="FF0000"/>
              <w:sz w:val="28"/>
              <w:szCs w:val="28"/>
              <w:u w:val="single"/>
              <w:lang w:val="fr-FR"/>
            </w:rPr>
          </w:rPrChange>
        </w:rPr>
        <w:t>đối</w:t>
      </w:r>
      <w:r w:rsidRPr="00665F49">
        <w:rPr>
          <w:b/>
          <w:color w:val="FF0000"/>
          <w:spacing w:val="31"/>
          <w:sz w:val="28"/>
          <w:szCs w:val="28"/>
          <w:u w:val="single"/>
          <w:lang w:val="fr-FR"/>
          <w:rPrChange w:id="72" w:author="Hien Bui" w:date="2022-05-07T22:20:00Z">
            <w:rPr>
              <w:color w:val="FF0000"/>
              <w:spacing w:val="31"/>
              <w:sz w:val="28"/>
              <w:szCs w:val="28"/>
              <w:u w:val="single"/>
              <w:lang w:val="fr-FR"/>
            </w:rPr>
          </w:rPrChange>
        </w:rPr>
        <w:t xml:space="preserve"> </w:t>
      </w:r>
      <w:r w:rsidRPr="00665F49">
        <w:rPr>
          <w:b/>
          <w:color w:val="FF0000"/>
          <w:sz w:val="28"/>
          <w:szCs w:val="28"/>
          <w:u w:val="single"/>
          <w:lang w:val="fr-FR"/>
          <w:rPrChange w:id="73" w:author="Hien Bui" w:date="2022-05-07T22:20:00Z">
            <w:rPr>
              <w:color w:val="FF0000"/>
              <w:sz w:val="28"/>
              <w:szCs w:val="28"/>
              <w:u w:val="single"/>
              <w:lang w:val="fr-FR"/>
            </w:rPr>
          </w:rPrChange>
        </w:rPr>
        <w:t>với</w:t>
      </w:r>
      <w:r w:rsidRPr="00665F49">
        <w:rPr>
          <w:b/>
          <w:color w:val="FF0000"/>
          <w:spacing w:val="31"/>
          <w:sz w:val="28"/>
          <w:szCs w:val="28"/>
          <w:u w:val="single"/>
          <w:lang w:val="fr-FR"/>
          <w:rPrChange w:id="74" w:author="Hien Bui" w:date="2022-05-07T22:20:00Z">
            <w:rPr>
              <w:color w:val="FF0000"/>
              <w:spacing w:val="31"/>
              <w:sz w:val="28"/>
              <w:szCs w:val="28"/>
              <w:u w:val="single"/>
              <w:lang w:val="fr-FR"/>
            </w:rPr>
          </w:rPrChange>
        </w:rPr>
        <w:t xml:space="preserve"> </w:t>
      </w:r>
      <w:r w:rsidRPr="00665F49">
        <w:rPr>
          <w:b/>
          <w:color w:val="FF0000"/>
          <w:spacing w:val="-1"/>
          <w:sz w:val="28"/>
          <w:szCs w:val="28"/>
          <w:u w:val="single"/>
          <w:lang w:val="fr-FR"/>
          <w:rPrChange w:id="75" w:author="Hien Bui" w:date="2022-05-07T22:20:00Z">
            <w:rPr>
              <w:color w:val="FF0000"/>
              <w:spacing w:val="-1"/>
              <w:sz w:val="28"/>
              <w:szCs w:val="28"/>
              <w:u w:val="single"/>
              <w:lang w:val="fr-FR"/>
            </w:rPr>
          </w:rPrChange>
        </w:rPr>
        <w:t>Ban</w:t>
      </w:r>
      <w:r w:rsidRPr="00665F49">
        <w:rPr>
          <w:b/>
          <w:color w:val="FF0000"/>
          <w:spacing w:val="30"/>
          <w:sz w:val="28"/>
          <w:szCs w:val="28"/>
          <w:u w:val="single"/>
          <w:lang w:val="fr-FR"/>
          <w:rPrChange w:id="76"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77" w:author="Hien Bui" w:date="2022-05-07T22:20:00Z">
            <w:rPr>
              <w:color w:val="FF0000"/>
              <w:sz w:val="28"/>
              <w:szCs w:val="28"/>
              <w:u w:val="single"/>
              <w:lang w:val="fr-FR"/>
            </w:rPr>
          </w:rPrChange>
        </w:rPr>
        <w:t>Tổ</w:t>
      </w:r>
      <w:r w:rsidRPr="00665F49">
        <w:rPr>
          <w:b/>
          <w:color w:val="FF0000"/>
          <w:spacing w:val="32"/>
          <w:sz w:val="28"/>
          <w:szCs w:val="28"/>
          <w:u w:val="single"/>
          <w:lang w:val="fr-FR"/>
          <w:rPrChange w:id="78" w:author="Hien Bui" w:date="2022-05-07T22:20:00Z">
            <w:rPr>
              <w:color w:val="FF0000"/>
              <w:spacing w:val="32"/>
              <w:sz w:val="28"/>
              <w:szCs w:val="28"/>
              <w:u w:val="single"/>
              <w:lang w:val="fr-FR"/>
            </w:rPr>
          </w:rPrChange>
        </w:rPr>
        <w:t xml:space="preserve"> </w:t>
      </w:r>
      <w:r w:rsidRPr="00665F49">
        <w:rPr>
          <w:b/>
          <w:color w:val="FF0000"/>
          <w:spacing w:val="-1"/>
          <w:sz w:val="28"/>
          <w:szCs w:val="28"/>
          <w:u w:val="single"/>
          <w:lang w:val="fr-FR"/>
          <w:rPrChange w:id="79" w:author="Hien Bui" w:date="2022-05-07T22:20:00Z">
            <w:rPr>
              <w:color w:val="FF0000"/>
              <w:spacing w:val="-1"/>
              <w:sz w:val="28"/>
              <w:szCs w:val="28"/>
              <w:u w:val="single"/>
              <w:lang w:val="fr-FR"/>
            </w:rPr>
          </w:rPrChange>
        </w:rPr>
        <w:t>chức</w:t>
      </w:r>
      <w:r w:rsidRPr="00665F49">
        <w:rPr>
          <w:b/>
          <w:color w:val="FF0000"/>
          <w:spacing w:val="29"/>
          <w:sz w:val="28"/>
          <w:szCs w:val="28"/>
          <w:u w:val="single"/>
          <w:lang w:val="fr-FR"/>
          <w:rPrChange w:id="80" w:author="Hien Bui" w:date="2022-05-07T22:20:00Z">
            <w:rPr>
              <w:color w:val="FF0000"/>
              <w:spacing w:val="29"/>
              <w:sz w:val="28"/>
              <w:szCs w:val="28"/>
              <w:u w:val="single"/>
              <w:lang w:val="fr-FR"/>
            </w:rPr>
          </w:rPrChange>
        </w:rPr>
        <w:t xml:space="preserve"> </w:t>
      </w:r>
      <w:r w:rsidRPr="00665F49">
        <w:rPr>
          <w:b/>
          <w:color w:val="FF0000"/>
          <w:spacing w:val="-1"/>
          <w:sz w:val="28"/>
          <w:szCs w:val="28"/>
          <w:u w:val="single"/>
          <w:lang w:val="fr-FR"/>
          <w:rPrChange w:id="81" w:author="Hien Bui" w:date="2022-05-07T22:20:00Z">
            <w:rPr>
              <w:color w:val="FF0000"/>
              <w:spacing w:val="-1"/>
              <w:sz w:val="28"/>
              <w:szCs w:val="28"/>
              <w:u w:val="single"/>
              <w:lang w:val="fr-FR"/>
            </w:rPr>
          </w:rPrChange>
        </w:rPr>
        <w:t>nếu</w:t>
      </w:r>
      <w:r w:rsidRPr="00665F49">
        <w:rPr>
          <w:b/>
          <w:color w:val="FF0000"/>
          <w:spacing w:val="30"/>
          <w:sz w:val="28"/>
          <w:szCs w:val="28"/>
          <w:u w:val="single"/>
          <w:lang w:val="fr-FR"/>
          <w:rPrChange w:id="82"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83" w:author="Hien Bui" w:date="2022-05-07T22:20:00Z">
            <w:rPr>
              <w:color w:val="FF0000"/>
              <w:sz w:val="28"/>
              <w:szCs w:val="28"/>
              <w:u w:val="single"/>
              <w:lang w:val="fr-FR"/>
            </w:rPr>
          </w:rPrChange>
        </w:rPr>
        <w:t>trong</w:t>
      </w:r>
      <w:r w:rsidRPr="00665F49">
        <w:rPr>
          <w:b/>
          <w:color w:val="FF0000"/>
          <w:spacing w:val="28"/>
          <w:sz w:val="28"/>
          <w:szCs w:val="28"/>
          <w:u w:val="single"/>
          <w:lang w:val="fr-FR"/>
          <w:rPrChange w:id="84" w:author="Hien Bui" w:date="2022-05-07T22:20:00Z">
            <w:rPr>
              <w:color w:val="FF0000"/>
              <w:spacing w:val="28"/>
              <w:sz w:val="28"/>
              <w:szCs w:val="28"/>
              <w:u w:val="single"/>
              <w:lang w:val="fr-FR"/>
            </w:rPr>
          </w:rPrChange>
        </w:rPr>
        <w:t xml:space="preserve"> </w:t>
      </w:r>
      <w:r w:rsidRPr="00665F49">
        <w:rPr>
          <w:b/>
          <w:color w:val="FF0000"/>
          <w:sz w:val="28"/>
          <w:szCs w:val="28"/>
          <w:u w:val="single"/>
          <w:lang w:val="fr-FR"/>
          <w:rPrChange w:id="85" w:author="Hien Bui" w:date="2022-05-07T22:20:00Z">
            <w:rPr>
              <w:color w:val="FF0000"/>
              <w:sz w:val="28"/>
              <w:szCs w:val="28"/>
              <w:u w:val="single"/>
              <w:lang w:val="fr-FR"/>
            </w:rPr>
          </w:rPrChange>
        </w:rPr>
        <w:t>quá</w:t>
      </w:r>
      <w:r w:rsidRPr="00665F49">
        <w:rPr>
          <w:b/>
          <w:color w:val="FF0000"/>
          <w:spacing w:val="30"/>
          <w:sz w:val="28"/>
          <w:szCs w:val="28"/>
          <w:u w:val="single"/>
          <w:lang w:val="fr-FR"/>
          <w:rPrChange w:id="86"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87" w:author="Hien Bui" w:date="2022-05-07T22:20:00Z">
            <w:rPr>
              <w:color w:val="FF0000"/>
              <w:sz w:val="28"/>
              <w:szCs w:val="28"/>
              <w:u w:val="single"/>
              <w:lang w:val="fr-FR"/>
            </w:rPr>
          </w:rPrChange>
        </w:rPr>
        <w:t>trình</w:t>
      </w:r>
      <w:r w:rsidRPr="00665F49">
        <w:rPr>
          <w:b/>
          <w:color w:val="FF0000"/>
          <w:spacing w:val="30"/>
          <w:sz w:val="28"/>
          <w:szCs w:val="28"/>
          <w:u w:val="single"/>
          <w:lang w:val="fr-FR"/>
          <w:rPrChange w:id="88"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89" w:author="Hien Bui" w:date="2022-05-07T22:20:00Z">
            <w:rPr>
              <w:color w:val="FF0000"/>
              <w:sz w:val="28"/>
              <w:szCs w:val="28"/>
              <w:u w:val="single"/>
              <w:lang w:val="fr-FR"/>
            </w:rPr>
          </w:rPrChange>
        </w:rPr>
        <w:t>thực</w:t>
      </w:r>
      <w:r w:rsidRPr="00665F49">
        <w:rPr>
          <w:b/>
          <w:color w:val="FF0000"/>
          <w:spacing w:val="30"/>
          <w:sz w:val="28"/>
          <w:szCs w:val="28"/>
          <w:u w:val="single"/>
          <w:lang w:val="fr-FR"/>
          <w:rPrChange w:id="90" w:author="Hien Bui" w:date="2022-05-07T22:20:00Z">
            <w:rPr>
              <w:color w:val="FF0000"/>
              <w:spacing w:val="30"/>
              <w:sz w:val="28"/>
              <w:szCs w:val="28"/>
              <w:u w:val="single"/>
              <w:lang w:val="fr-FR"/>
            </w:rPr>
          </w:rPrChange>
        </w:rPr>
        <w:t xml:space="preserve"> </w:t>
      </w:r>
      <w:r w:rsidRPr="00665F49">
        <w:rPr>
          <w:b/>
          <w:color w:val="FF0000"/>
          <w:sz w:val="28"/>
          <w:szCs w:val="28"/>
          <w:u w:val="single"/>
          <w:lang w:val="fr-FR"/>
          <w:rPrChange w:id="91" w:author="Hien Bui" w:date="2022-05-07T22:20:00Z">
            <w:rPr>
              <w:color w:val="FF0000"/>
              <w:sz w:val="28"/>
              <w:szCs w:val="28"/>
              <w:u w:val="single"/>
              <w:lang w:val="fr-FR"/>
            </w:rPr>
          </w:rPrChange>
        </w:rPr>
        <w:t>hiện</w:t>
      </w:r>
      <w:r w:rsidRPr="00665F49">
        <w:rPr>
          <w:b/>
          <w:color w:val="FF0000"/>
          <w:spacing w:val="42"/>
          <w:sz w:val="28"/>
          <w:szCs w:val="28"/>
          <w:u w:val="single"/>
          <w:lang w:val="fr-FR"/>
          <w:rPrChange w:id="92" w:author="Hien Bui" w:date="2022-05-07T22:20:00Z">
            <w:rPr>
              <w:color w:val="FF0000"/>
              <w:spacing w:val="42"/>
              <w:sz w:val="28"/>
              <w:szCs w:val="28"/>
              <w:u w:val="single"/>
              <w:lang w:val="fr-FR"/>
            </w:rPr>
          </w:rPrChange>
        </w:rPr>
        <w:t xml:space="preserve"> </w:t>
      </w:r>
      <w:r w:rsidRPr="00665F49">
        <w:rPr>
          <w:b/>
          <w:color w:val="FF0000"/>
          <w:sz w:val="28"/>
          <w:szCs w:val="28"/>
          <w:u w:val="single"/>
          <w:lang w:val="fr-FR"/>
          <w:rPrChange w:id="93" w:author="Hien Bui" w:date="2022-05-07T22:20:00Z">
            <w:rPr>
              <w:color w:val="FF0000"/>
              <w:sz w:val="28"/>
              <w:szCs w:val="28"/>
              <w:u w:val="single"/>
              <w:lang w:val="fr-FR"/>
            </w:rPr>
          </w:rPrChange>
        </w:rPr>
        <w:t xml:space="preserve">nhiệm vụ </w:t>
      </w:r>
      <w:r w:rsidRPr="00665F49">
        <w:rPr>
          <w:b/>
          <w:color w:val="FF0000"/>
          <w:spacing w:val="1"/>
          <w:sz w:val="28"/>
          <w:szCs w:val="28"/>
          <w:u w:val="single"/>
          <w:lang w:val="fr-FR"/>
          <w:rPrChange w:id="94" w:author="Hien Bui" w:date="2022-05-07T22:20:00Z">
            <w:rPr>
              <w:color w:val="FF0000"/>
              <w:spacing w:val="1"/>
              <w:sz w:val="28"/>
              <w:szCs w:val="28"/>
              <w:u w:val="single"/>
              <w:lang w:val="fr-FR"/>
            </w:rPr>
          </w:rPrChange>
        </w:rPr>
        <w:t>xảy</w:t>
      </w:r>
      <w:r w:rsidRPr="00665F49">
        <w:rPr>
          <w:b/>
          <w:color w:val="FF0000"/>
          <w:spacing w:val="-6"/>
          <w:sz w:val="28"/>
          <w:szCs w:val="28"/>
          <w:u w:val="single"/>
          <w:lang w:val="fr-FR"/>
          <w:rPrChange w:id="95" w:author="Hien Bui" w:date="2022-05-07T22:20:00Z">
            <w:rPr>
              <w:color w:val="FF0000"/>
              <w:spacing w:val="-6"/>
              <w:sz w:val="28"/>
              <w:szCs w:val="28"/>
              <w:u w:val="single"/>
              <w:lang w:val="fr-FR"/>
            </w:rPr>
          </w:rPrChange>
        </w:rPr>
        <w:t xml:space="preserve"> </w:t>
      </w:r>
      <w:r w:rsidRPr="00665F49">
        <w:rPr>
          <w:b/>
          <w:color w:val="FF0000"/>
          <w:sz w:val="28"/>
          <w:szCs w:val="28"/>
          <w:u w:val="single"/>
          <w:lang w:val="fr-FR"/>
          <w:rPrChange w:id="96" w:author="Hien Bui" w:date="2022-05-07T22:20:00Z">
            <w:rPr>
              <w:color w:val="FF0000"/>
              <w:sz w:val="28"/>
              <w:szCs w:val="28"/>
              <w:u w:val="single"/>
              <w:lang w:val="fr-FR"/>
            </w:rPr>
          </w:rPrChange>
        </w:rPr>
        <w:t>ra</w:t>
      </w:r>
      <w:r w:rsidRPr="00665F49">
        <w:rPr>
          <w:b/>
          <w:color w:val="FF0000"/>
          <w:spacing w:val="-2"/>
          <w:sz w:val="28"/>
          <w:szCs w:val="28"/>
          <w:u w:val="single"/>
          <w:lang w:val="fr-FR"/>
          <w:rPrChange w:id="97" w:author="Hien Bui" w:date="2022-05-07T22:20:00Z">
            <w:rPr>
              <w:color w:val="FF0000"/>
              <w:spacing w:val="-2"/>
              <w:sz w:val="28"/>
              <w:szCs w:val="28"/>
              <w:u w:val="single"/>
              <w:lang w:val="fr-FR"/>
            </w:rPr>
          </w:rPrChange>
        </w:rPr>
        <w:t xml:space="preserve"> </w:t>
      </w:r>
      <w:r w:rsidRPr="00665F49">
        <w:rPr>
          <w:b/>
          <w:color w:val="FF0000"/>
          <w:spacing w:val="-1"/>
          <w:sz w:val="28"/>
          <w:szCs w:val="28"/>
          <w:u w:val="single"/>
          <w:lang w:val="fr-FR"/>
          <w:rPrChange w:id="98" w:author="Hien Bui" w:date="2022-05-07T22:20:00Z">
            <w:rPr>
              <w:color w:val="FF0000"/>
              <w:spacing w:val="-1"/>
              <w:sz w:val="28"/>
              <w:szCs w:val="28"/>
              <w:u w:val="single"/>
              <w:lang w:val="fr-FR"/>
            </w:rPr>
          </w:rPrChange>
        </w:rPr>
        <w:t>rủi</w:t>
      </w:r>
      <w:r w:rsidRPr="00665F49">
        <w:rPr>
          <w:b/>
          <w:color w:val="FF0000"/>
          <w:sz w:val="28"/>
          <w:szCs w:val="28"/>
          <w:u w:val="single"/>
          <w:lang w:val="fr-FR"/>
          <w:rPrChange w:id="99" w:author="Hien Bui" w:date="2022-05-07T22:20:00Z">
            <w:rPr>
              <w:color w:val="FF0000"/>
              <w:sz w:val="28"/>
              <w:szCs w:val="28"/>
              <w:u w:val="single"/>
              <w:lang w:val="fr-FR"/>
            </w:rPr>
          </w:rPrChange>
        </w:rPr>
        <w:t xml:space="preserve"> ro đối với </w:t>
      </w:r>
      <w:r w:rsidRPr="00665F49">
        <w:rPr>
          <w:b/>
          <w:color w:val="FF0000"/>
          <w:spacing w:val="-1"/>
          <w:sz w:val="28"/>
          <w:szCs w:val="28"/>
          <w:u w:val="single"/>
          <w:lang w:val="fr-FR"/>
          <w:rPrChange w:id="100" w:author="Hien Bui" w:date="2022-05-07T22:20:00Z">
            <w:rPr>
              <w:color w:val="FF0000"/>
              <w:spacing w:val="-1"/>
              <w:sz w:val="28"/>
              <w:szCs w:val="28"/>
              <w:u w:val="single"/>
              <w:lang w:val="fr-FR"/>
            </w:rPr>
          </w:rPrChange>
        </w:rPr>
        <w:t>tài</w:t>
      </w:r>
      <w:r w:rsidRPr="00665F49">
        <w:rPr>
          <w:b/>
          <w:color w:val="FF0000"/>
          <w:sz w:val="28"/>
          <w:szCs w:val="28"/>
          <w:u w:val="single"/>
          <w:lang w:val="fr-FR"/>
          <w:rPrChange w:id="101" w:author="Hien Bui" w:date="2022-05-07T22:20:00Z">
            <w:rPr>
              <w:color w:val="FF0000"/>
              <w:sz w:val="28"/>
              <w:szCs w:val="28"/>
              <w:u w:val="single"/>
              <w:lang w:val="fr-FR"/>
            </w:rPr>
          </w:rPrChange>
        </w:rPr>
        <w:t xml:space="preserve"> sản và</w:t>
      </w:r>
      <w:r w:rsidRPr="00665F49">
        <w:rPr>
          <w:b/>
          <w:color w:val="FF0000"/>
          <w:spacing w:val="-2"/>
          <w:sz w:val="28"/>
          <w:szCs w:val="28"/>
          <w:u w:val="single"/>
          <w:lang w:val="fr-FR"/>
          <w:rPrChange w:id="102" w:author="Hien Bui" w:date="2022-05-07T22:20:00Z">
            <w:rPr>
              <w:color w:val="FF0000"/>
              <w:spacing w:val="-2"/>
              <w:sz w:val="28"/>
              <w:szCs w:val="28"/>
              <w:u w:val="single"/>
              <w:lang w:val="fr-FR"/>
            </w:rPr>
          </w:rPrChange>
        </w:rPr>
        <w:t xml:space="preserve"> </w:t>
      </w:r>
      <w:r w:rsidRPr="00665F49">
        <w:rPr>
          <w:b/>
          <w:color w:val="FF0000"/>
          <w:sz w:val="28"/>
          <w:szCs w:val="28"/>
          <w:u w:val="single"/>
          <w:lang w:val="fr-FR"/>
          <w:rPrChange w:id="103" w:author="Hien Bui" w:date="2022-05-07T22:20:00Z">
            <w:rPr>
              <w:color w:val="FF0000"/>
              <w:sz w:val="28"/>
              <w:szCs w:val="28"/>
              <w:u w:val="single"/>
              <w:lang w:val="fr-FR"/>
            </w:rPr>
          </w:rPrChange>
        </w:rPr>
        <w:t xml:space="preserve">tính mạng </w:t>
      </w:r>
      <w:r w:rsidRPr="00665F49">
        <w:rPr>
          <w:b/>
          <w:color w:val="FF0000"/>
          <w:spacing w:val="-1"/>
          <w:sz w:val="28"/>
          <w:szCs w:val="28"/>
          <w:u w:val="single"/>
          <w:lang w:val="fr-FR"/>
          <w:rPrChange w:id="104" w:author="Hien Bui" w:date="2022-05-07T22:20:00Z">
            <w:rPr>
              <w:color w:val="FF0000"/>
              <w:spacing w:val="-1"/>
              <w:sz w:val="28"/>
              <w:szCs w:val="28"/>
              <w:u w:val="single"/>
              <w:lang w:val="fr-FR"/>
            </w:rPr>
          </w:rPrChange>
        </w:rPr>
        <w:t xml:space="preserve">của </w:t>
      </w:r>
      <w:r w:rsidRPr="00665F49">
        <w:rPr>
          <w:b/>
          <w:color w:val="FF0000"/>
          <w:sz w:val="28"/>
          <w:szCs w:val="28"/>
          <w:u w:val="single"/>
          <w:lang w:val="fr-FR"/>
          <w:rPrChange w:id="105" w:author="Hien Bui" w:date="2022-05-07T22:20:00Z">
            <w:rPr>
              <w:color w:val="FF0000"/>
              <w:sz w:val="28"/>
              <w:szCs w:val="28"/>
              <w:u w:val="single"/>
              <w:lang w:val="fr-FR"/>
            </w:rPr>
          </w:rPrChange>
        </w:rPr>
        <w:t>tình</w:t>
      </w:r>
      <w:r w:rsidRPr="00665F49">
        <w:rPr>
          <w:b/>
          <w:color w:val="FF0000"/>
          <w:spacing w:val="2"/>
          <w:sz w:val="28"/>
          <w:szCs w:val="28"/>
          <w:u w:val="single"/>
          <w:lang w:val="fr-FR"/>
          <w:rPrChange w:id="106" w:author="Hien Bui" w:date="2022-05-07T22:20:00Z">
            <w:rPr>
              <w:color w:val="FF0000"/>
              <w:spacing w:val="2"/>
              <w:sz w:val="28"/>
              <w:szCs w:val="28"/>
              <w:u w:val="single"/>
              <w:lang w:val="fr-FR"/>
            </w:rPr>
          </w:rPrChange>
        </w:rPr>
        <w:t xml:space="preserve"> </w:t>
      </w:r>
      <w:r w:rsidRPr="00665F49">
        <w:rPr>
          <w:b/>
          <w:color w:val="FF0000"/>
          <w:spacing w:val="-1"/>
          <w:sz w:val="28"/>
          <w:szCs w:val="28"/>
          <w:u w:val="single"/>
          <w:lang w:val="fr-FR"/>
          <w:rPrChange w:id="107" w:author="Hien Bui" w:date="2022-05-07T22:20:00Z">
            <w:rPr>
              <w:color w:val="FF0000"/>
              <w:spacing w:val="-1"/>
              <w:sz w:val="28"/>
              <w:szCs w:val="28"/>
              <w:u w:val="single"/>
              <w:lang w:val="fr-FR"/>
            </w:rPr>
          </w:rPrChange>
        </w:rPr>
        <w:t>nguyện</w:t>
      </w:r>
      <w:r w:rsidRPr="00665F49">
        <w:rPr>
          <w:b/>
          <w:color w:val="FF0000"/>
          <w:sz w:val="28"/>
          <w:szCs w:val="28"/>
          <w:u w:val="single"/>
          <w:lang w:val="fr-FR"/>
          <w:rPrChange w:id="108" w:author="Hien Bui" w:date="2022-05-07T22:20:00Z">
            <w:rPr>
              <w:color w:val="FF0000"/>
              <w:sz w:val="28"/>
              <w:szCs w:val="28"/>
              <w:u w:val="single"/>
              <w:lang w:val="fr-FR"/>
            </w:rPr>
          </w:rPrChange>
        </w:rPr>
        <w:t xml:space="preserve"> viên và cam kết thực hiện một số quy định liên quan.</w:t>
      </w:r>
    </w:p>
    <w:p w:rsidR="00DE31FD" w:rsidRDefault="00DE31FD" w:rsidP="00275827">
      <w:pPr>
        <w:widowControl w:val="0"/>
        <w:tabs>
          <w:tab w:val="left" w:pos="489"/>
        </w:tabs>
        <w:ind w:firstLine="720"/>
        <w:jc w:val="both"/>
        <w:outlineLvl w:val="0"/>
        <w:rPr>
          <w:b/>
          <w:color w:val="000000"/>
          <w:spacing w:val="-1"/>
          <w:sz w:val="28"/>
          <w:szCs w:val="28"/>
          <w:lang w:val="fr-FR"/>
        </w:rPr>
      </w:pPr>
    </w:p>
    <w:p w:rsidR="00275827" w:rsidRPr="001F415F" w:rsidRDefault="00275827" w:rsidP="00DE31FD">
      <w:pPr>
        <w:widowControl w:val="0"/>
        <w:tabs>
          <w:tab w:val="left" w:pos="489"/>
        </w:tabs>
        <w:jc w:val="both"/>
        <w:outlineLvl w:val="0"/>
        <w:rPr>
          <w:bCs/>
          <w:color w:val="000000"/>
          <w:sz w:val="28"/>
          <w:szCs w:val="28"/>
          <w:lang w:val="fr-FR"/>
        </w:rPr>
      </w:pPr>
      <w:r w:rsidRPr="001F415F">
        <w:rPr>
          <w:b/>
          <w:color w:val="000000"/>
          <w:spacing w:val="-1"/>
          <w:sz w:val="28"/>
          <w:szCs w:val="28"/>
          <w:lang w:val="fr-FR"/>
        </w:rPr>
        <w:t>VI. Cách</w:t>
      </w:r>
      <w:r w:rsidRPr="001F415F">
        <w:rPr>
          <w:b/>
          <w:color w:val="000000"/>
          <w:sz w:val="28"/>
          <w:szCs w:val="28"/>
          <w:lang w:val="fr-FR"/>
        </w:rPr>
        <w:t xml:space="preserve"> </w:t>
      </w:r>
      <w:r w:rsidRPr="001F415F">
        <w:rPr>
          <w:b/>
          <w:color w:val="000000"/>
          <w:spacing w:val="-1"/>
          <w:sz w:val="28"/>
          <w:szCs w:val="28"/>
          <w:lang w:val="fr-FR"/>
        </w:rPr>
        <w:t xml:space="preserve">thức </w:t>
      </w:r>
      <w:r w:rsidRPr="001F415F">
        <w:rPr>
          <w:b/>
          <w:color w:val="000000"/>
          <w:sz w:val="28"/>
          <w:szCs w:val="28"/>
          <w:lang w:val="fr-FR"/>
        </w:rPr>
        <w:t>và thời hạn đăng</w:t>
      </w:r>
      <w:r w:rsidRPr="001F415F">
        <w:rPr>
          <w:b/>
          <w:color w:val="000000"/>
          <w:spacing w:val="-3"/>
          <w:sz w:val="28"/>
          <w:szCs w:val="28"/>
          <w:lang w:val="fr-FR"/>
        </w:rPr>
        <w:t xml:space="preserve"> </w:t>
      </w:r>
      <w:r w:rsidRPr="001F415F">
        <w:rPr>
          <w:b/>
          <w:color w:val="000000"/>
          <w:sz w:val="28"/>
          <w:szCs w:val="28"/>
          <w:lang w:val="fr-FR"/>
        </w:rPr>
        <w:t>ký</w:t>
      </w:r>
    </w:p>
    <w:p w:rsidR="00DE31FD" w:rsidRDefault="00DE31FD" w:rsidP="00DE31FD">
      <w:pPr>
        <w:jc w:val="both"/>
        <w:rPr>
          <w:color w:val="000000"/>
          <w:sz w:val="28"/>
          <w:szCs w:val="28"/>
          <w:lang w:val="fr-FR"/>
        </w:rPr>
      </w:pPr>
    </w:p>
    <w:p w:rsidR="00275827" w:rsidRPr="001F415F" w:rsidRDefault="00275827" w:rsidP="00DE31FD">
      <w:pPr>
        <w:jc w:val="both"/>
        <w:rPr>
          <w:color w:val="000000"/>
          <w:spacing w:val="-1"/>
          <w:sz w:val="28"/>
          <w:szCs w:val="28"/>
          <w:lang w:val="fr-FR"/>
        </w:rPr>
      </w:pPr>
      <w:r w:rsidRPr="001F415F">
        <w:rPr>
          <w:color w:val="000000"/>
          <w:sz w:val="28"/>
          <w:szCs w:val="28"/>
          <w:lang w:val="fr-FR"/>
        </w:rPr>
        <w:t>Để</w:t>
      </w:r>
      <w:r w:rsidRPr="001F415F">
        <w:rPr>
          <w:color w:val="000000"/>
          <w:spacing w:val="-2"/>
          <w:sz w:val="28"/>
          <w:szCs w:val="28"/>
          <w:lang w:val="fr-FR"/>
        </w:rPr>
        <w:t xml:space="preserve"> </w:t>
      </w:r>
      <w:r w:rsidRPr="001F415F">
        <w:rPr>
          <w:color w:val="000000"/>
          <w:sz w:val="28"/>
          <w:szCs w:val="28"/>
          <w:lang w:val="fr-FR"/>
        </w:rPr>
        <w:t>đăng</w:t>
      </w:r>
      <w:r w:rsidRPr="001F415F">
        <w:rPr>
          <w:color w:val="000000"/>
          <w:spacing w:val="-3"/>
          <w:sz w:val="28"/>
          <w:szCs w:val="28"/>
          <w:lang w:val="fr-FR"/>
        </w:rPr>
        <w:t xml:space="preserve"> </w:t>
      </w:r>
      <w:r w:rsidRPr="001F415F">
        <w:rPr>
          <w:color w:val="000000"/>
          <w:spacing w:val="2"/>
          <w:sz w:val="28"/>
          <w:szCs w:val="28"/>
          <w:lang w:val="fr-FR"/>
        </w:rPr>
        <w:t>ký</w:t>
      </w:r>
      <w:r w:rsidRPr="001F415F">
        <w:rPr>
          <w:color w:val="000000"/>
          <w:spacing w:val="-3"/>
          <w:sz w:val="28"/>
          <w:szCs w:val="28"/>
          <w:lang w:val="fr-FR"/>
        </w:rPr>
        <w:t xml:space="preserve"> </w:t>
      </w:r>
      <w:r w:rsidRPr="001F415F">
        <w:rPr>
          <w:color w:val="000000"/>
          <w:spacing w:val="-1"/>
          <w:sz w:val="28"/>
          <w:szCs w:val="28"/>
          <w:lang w:val="fr-FR"/>
        </w:rPr>
        <w:t>Bạn</w:t>
      </w:r>
      <w:r w:rsidRPr="001F415F">
        <w:rPr>
          <w:color w:val="000000"/>
          <w:sz w:val="28"/>
          <w:szCs w:val="28"/>
          <w:lang w:val="fr-FR"/>
        </w:rPr>
        <w:t xml:space="preserve"> sẽ điền</w:t>
      </w:r>
      <w:r w:rsidRPr="001F415F">
        <w:rPr>
          <w:color w:val="000000"/>
          <w:spacing w:val="2"/>
          <w:sz w:val="28"/>
          <w:szCs w:val="28"/>
          <w:lang w:val="fr-FR"/>
        </w:rPr>
        <w:t xml:space="preserve"> </w:t>
      </w:r>
      <w:r w:rsidRPr="001F415F">
        <w:rPr>
          <w:color w:val="000000"/>
          <w:spacing w:val="-1"/>
          <w:sz w:val="28"/>
          <w:szCs w:val="28"/>
          <w:lang w:val="fr-FR"/>
        </w:rPr>
        <w:t>vào</w:t>
      </w:r>
      <w:r w:rsidRPr="001F415F">
        <w:rPr>
          <w:color w:val="000000"/>
          <w:sz w:val="28"/>
          <w:szCs w:val="28"/>
          <w:lang w:val="fr-FR"/>
        </w:rPr>
        <w:t xml:space="preserve"> phiếu thông</w:t>
      </w:r>
      <w:r w:rsidRPr="001F415F">
        <w:rPr>
          <w:color w:val="000000"/>
          <w:spacing w:val="-3"/>
          <w:sz w:val="28"/>
          <w:szCs w:val="28"/>
          <w:lang w:val="fr-FR"/>
        </w:rPr>
        <w:t xml:space="preserve"> </w:t>
      </w:r>
      <w:r w:rsidRPr="001F415F">
        <w:rPr>
          <w:color w:val="000000"/>
          <w:sz w:val="28"/>
          <w:szCs w:val="28"/>
          <w:lang w:val="fr-FR"/>
        </w:rPr>
        <w:t>tin tại địa</w:t>
      </w:r>
      <w:r w:rsidRPr="001F415F">
        <w:rPr>
          <w:color w:val="000000"/>
          <w:spacing w:val="-1"/>
          <w:sz w:val="28"/>
          <w:szCs w:val="28"/>
          <w:lang w:val="fr-FR"/>
        </w:rPr>
        <w:t xml:space="preserve"> chỉ:</w:t>
      </w:r>
    </w:p>
    <w:p w:rsidR="00275827" w:rsidRDefault="00275827" w:rsidP="00DE31FD">
      <w:pPr>
        <w:jc w:val="both"/>
        <w:rPr>
          <w:ins w:id="109" w:author="Hien Bui" w:date="2022-05-07T22:19:00Z"/>
          <w:i/>
          <w:iCs/>
          <w:sz w:val="28"/>
          <w:szCs w:val="28"/>
          <w:u w:val="single"/>
          <w:lang w:val="fr-FR"/>
        </w:rPr>
      </w:pPr>
      <w:r w:rsidRPr="001F415F">
        <w:rPr>
          <w:color w:val="000000"/>
          <w:sz w:val="28"/>
          <w:szCs w:val="28"/>
          <w:lang w:val="fr-FR"/>
        </w:rPr>
        <w:t>Link</w:t>
      </w:r>
      <w:ins w:id="110" w:author="Hien Bui" w:date="2022-05-07T22:19:00Z">
        <w:r w:rsidR="00665F49">
          <w:rPr>
            <w:color w:val="000000"/>
            <w:sz w:val="28"/>
            <w:szCs w:val="28"/>
            <w:lang w:val="fr-FR"/>
          </w:rPr>
          <w:t xml:space="preserve"> : </w:t>
        </w:r>
      </w:ins>
      <w:del w:id="111" w:author="Hien Bui" w:date="2022-05-07T22:19:00Z">
        <w:r w:rsidRPr="001F415F" w:rsidDel="00665F49">
          <w:rPr>
            <w:color w:val="000000"/>
            <w:sz w:val="28"/>
            <w:szCs w:val="28"/>
            <w:lang w:val="fr-FR"/>
          </w:rPr>
          <w:delText xml:space="preserve"> </w:delText>
        </w:r>
      </w:del>
      <w:r w:rsidR="00845416">
        <w:fldChar w:fldCharType="begin"/>
      </w:r>
      <w:r w:rsidR="00845416">
        <w:instrText xml:space="preserve"> HYPERLINK "https://forms.gle/DdfMtDtUX46e2TyG9" </w:instrText>
      </w:r>
      <w:r w:rsidR="00845416">
        <w:fldChar w:fldCharType="separate"/>
      </w:r>
      <w:r w:rsidRPr="00ED1735">
        <w:rPr>
          <w:i/>
          <w:iCs/>
          <w:sz w:val="28"/>
          <w:szCs w:val="28"/>
          <w:u w:val="single"/>
          <w:lang w:val="fr-FR"/>
        </w:rPr>
        <w:t>https://forms.gle/DdfMtDtUX46e2TyG9</w:t>
      </w:r>
      <w:r w:rsidR="00845416">
        <w:rPr>
          <w:i/>
          <w:iCs/>
          <w:sz w:val="28"/>
          <w:szCs w:val="28"/>
          <w:u w:val="single"/>
          <w:lang w:val="fr-FR"/>
        </w:rPr>
        <w:fldChar w:fldCharType="end"/>
      </w:r>
    </w:p>
    <w:p w:rsidR="00665F49" w:rsidRPr="001F415F" w:rsidRDefault="00665F49" w:rsidP="00DE31FD">
      <w:pPr>
        <w:jc w:val="both"/>
        <w:rPr>
          <w:color w:val="000000"/>
          <w:spacing w:val="-1"/>
          <w:sz w:val="28"/>
          <w:szCs w:val="28"/>
          <w:lang w:val="fr-FR"/>
        </w:rPr>
      </w:pPr>
    </w:p>
    <w:p w:rsidR="00275827" w:rsidRPr="001F415F" w:rsidRDefault="00275827" w:rsidP="00DE31FD">
      <w:pPr>
        <w:jc w:val="both"/>
        <w:rPr>
          <w:b/>
          <w:bCs/>
          <w:color w:val="000000"/>
          <w:sz w:val="28"/>
          <w:szCs w:val="28"/>
          <w:highlight w:val="yellow"/>
          <w:lang w:val="fr-FR"/>
        </w:rPr>
      </w:pPr>
      <w:r w:rsidRPr="001F415F">
        <w:rPr>
          <w:b/>
          <w:bCs/>
          <w:color w:val="000000"/>
          <w:sz w:val="28"/>
          <w:szCs w:val="28"/>
          <w:highlight w:val="yellow"/>
          <w:lang w:val="fr-FR"/>
        </w:rPr>
        <w:t>Hạn</w:t>
      </w:r>
      <w:r w:rsidRPr="001F415F">
        <w:rPr>
          <w:b/>
          <w:bCs/>
          <w:color w:val="000000"/>
          <w:spacing w:val="1"/>
          <w:sz w:val="28"/>
          <w:szCs w:val="28"/>
          <w:highlight w:val="yellow"/>
          <w:lang w:val="fr-FR"/>
        </w:rPr>
        <w:t xml:space="preserve"> </w:t>
      </w:r>
      <w:r w:rsidRPr="001F415F">
        <w:rPr>
          <w:b/>
          <w:bCs/>
          <w:color w:val="000000"/>
          <w:sz w:val="28"/>
          <w:szCs w:val="28"/>
          <w:highlight w:val="yellow"/>
          <w:lang w:val="fr-FR"/>
        </w:rPr>
        <w:t xml:space="preserve">gửi </w:t>
      </w:r>
      <w:r w:rsidRPr="001F415F">
        <w:rPr>
          <w:b/>
          <w:bCs/>
          <w:color w:val="000000"/>
          <w:spacing w:val="-1"/>
          <w:sz w:val="28"/>
          <w:szCs w:val="28"/>
          <w:highlight w:val="yellow"/>
          <w:lang w:val="fr-FR"/>
        </w:rPr>
        <w:t>đăng</w:t>
      </w:r>
      <w:r w:rsidRPr="001F415F">
        <w:rPr>
          <w:b/>
          <w:bCs/>
          <w:color w:val="000000"/>
          <w:sz w:val="28"/>
          <w:szCs w:val="28"/>
          <w:highlight w:val="yellow"/>
          <w:lang w:val="fr-FR"/>
        </w:rPr>
        <w:t xml:space="preserve"> ký:</w:t>
      </w:r>
      <w:r w:rsidRPr="001F415F">
        <w:rPr>
          <w:b/>
          <w:bCs/>
          <w:color w:val="000000"/>
          <w:spacing w:val="-1"/>
          <w:sz w:val="28"/>
          <w:szCs w:val="28"/>
          <w:highlight w:val="yellow"/>
          <w:lang w:val="fr-FR"/>
        </w:rPr>
        <w:t xml:space="preserve"> trước</w:t>
      </w:r>
      <w:r w:rsidRPr="001F415F">
        <w:rPr>
          <w:b/>
          <w:bCs/>
          <w:color w:val="000000"/>
          <w:spacing w:val="2"/>
          <w:sz w:val="28"/>
          <w:szCs w:val="28"/>
          <w:highlight w:val="yellow"/>
          <w:lang w:val="fr-FR"/>
        </w:rPr>
        <w:t xml:space="preserve"> </w:t>
      </w:r>
      <w:r w:rsidRPr="001F415F">
        <w:rPr>
          <w:b/>
          <w:bCs/>
          <w:color w:val="000000"/>
          <w:sz w:val="28"/>
          <w:szCs w:val="28"/>
          <w:highlight w:val="yellow"/>
          <w:lang w:val="fr-FR"/>
        </w:rPr>
        <w:t>24:00</w:t>
      </w:r>
      <w:r w:rsidRPr="001F415F">
        <w:rPr>
          <w:b/>
          <w:bCs/>
          <w:color w:val="000000"/>
          <w:spacing w:val="-1"/>
          <w:sz w:val="28"/>
          <w:szCs w:val="28"/>
          <w:highlight w:val="yellow"/>
          <w:lang w:val="fr-FR"/>
        </w:rPr>
        <w:t xml:space="preserve"> </w:t>
      </w:r>
      <w:r>
        <w:rPr>
          <w:b/>
          <w:bCs/>
          <w:color w:val="000000"/>
          <w:sz w:val="28"/>
          <w:szCs w:val="28"/>
          <w:highlight w:val="yellow"/>
          <w:lang w:val="fr-FR"/>
        </w:rPr>
        <w:t xml:space="preserve">ngày 15 tháng </w:t>
      </w:r>
      <w:r w:rsidRPr="001F415F">
        <w:rPr>
          <w:b/>
          <w:bCs/>
          <w:color w:val="000000"/>
          <w:sz w:val="28"/>
          <w:szCs w:val="28"/>
          <w:highlight w:val="yellow"/>
          <w:lang w:val="fr-FR"/>
        </w:rPr>
        <w:t>5 năm</w:t>
      </w:r>
      <w:r w:rsidRPr="001F415F">
        <w:rPr>
          <w:b/>
          <w:bCs/>
          <w:color w:val="000000"/>
          <w:spacing w:val="-4"/>
          <w:sz w:val="28"/>
          <w:szCs w:val="28"/>
          <w:highlight w:val="yellow"/>
          <w:lang w:val="fr-FR"/>
        </w:rPr>
        <w:t xml:space="preserve"> </w:t>
      </w:r>
      <w:r w:rsidRPr="001F415F">
        <w:rPr>
          <w:b/>
          <w:bCs/>
          <w:color w:val="000000"/>
          <w:sz w:val="28"/>
          <w:szCs w:val="28"/>
          <w:highlight w:val="yellow"/>
          <w:lang w:val="fr-FR"/>
        </w:rPr>
        <w:t>2022</w:t>
      </w:r>
    </w:p>
    <w:p w:rsidR="00275827" w:rsidRDefault="00275827" w:rsidP="00DE31FD">
      <w:pPr>
        <w:jc w:val="both"/>
        <w:rPr>
          <w:b/>
          <w:bCs/>
          <w:color w:val="000000"/>
          <w:spacing w:val="-1"/>
          <w:sz w:val="28"/>
          <w:szCs w:val="28"/>
          <w:u w:val="thick" w:color="000000"/>
        </w:rPr>
      </w:pPr>
      <w:r w:rsidRPr="001F415F">
        <w:rPr>
          <w:b/>
          <w:bCs/>
          <w:color w:val="000000"/>
          <w:sz w:val="28"/>
          <w:szCs w:val="28"/>
          <w:highlight w:val="yellow"/>
          <w:lang w:val="fr-FR"/>
        </w:rPr>
        <w:t xml:space="preserve">Thời gian thông báo </w:t>
      </w:r>
      <w:r>
        <w:rPr>
          <w:b/>
          <w:bCs/>
          <w:color w:val="000000"/>
          <w:sz w:val="28"/>
          <w:szCs w:val="28"/>
          <w:highlight w:val="yellow"/>
          <w:lang w:val="fr-FR"/>
        </w:rPr>
        <w:t xml:space="preserve">kết quả xét duyệt hồ sơ: ngày 20 tháng </w:t>
      </w:r>
      <w:r w:rsidRPr="001F415F">
        <w:rPr>
          <w:b/>
          <w:bCs/>
          <w:color w:val="000000"/>
          <w:sz w:val="28"/>
          <w:szCs w:val="28"/>
          <w:highlight w:val="yellow"/>
          <w:lang w:val="fr-FR"/>
        </w:rPr>
        <w:t xml:space="preserve">5 năm 2022 tại webstie: </w:t>
      </w:r>
      <w:r w:rsidRPr="001F415F">
        <w:rPr>
          <w:b/>
          <w:bCs/>
          <w:color w:val="000000"/>
          <w:spacing w:val="-1"/>
          <w:sz w:val="28"/>
          <w:szCs w:val="28"/>
          <w:highlight w:val="yellow"/>
          <w:lang w:val="fr-FR"/>
        </w:rPr>
        <w:t>:</w:t>
      </w:r>
      <w:r w:rsidRPr="001F415F">
        <w:rPr>
          <w:b/>
          <w:bCs/>
          <w:color w:val="000000"/>
          <w:sz w:val="28"/>
          <w:szCs w:val="28"/>
          <w:highlight w:val="yellow"/>
          <w:lang w:val="fr-FR"/>
        </w:rPr>
        <w:t xml:space="preserve"> </w:t>
      </w:r>
      <w:r w:rsidR="00845416">
        <w:fldChar w:fldCharType="begin"/>
      </w:r>
      <w:r w:rsidR="00845416">
        <w:instrText xml:space="preserve"> HYPERLINK "http://www.iucn.org/vietnam" \h </w:instrText>
      </w:r>
      <w:r w:rsidR="00845416">
        <w:fldChar w:fldCharType="separate"/>
      </w:r>
      <w:r w:rsidRPr="001F415F">
        <w:rPr>
          <w:b/>
          <w:bCs/>
          <w:color w:val="000000"/>
          <w:spacing w:val="-1"/>
          <w:sz w:val="28"/>
          <w:szCs w:val="28"/>
          <w:highlight w:val="yellow"/>
          <w:u w:val="thick" w:color="000000"/>
          <w:lang w:val="fr-FR"/>
        </w:rPr>
        <w:t>www.iucn.org/vietnam</w:t>
      </w:r>
      <w:r w:rsidRPr="001F415F">
        <w:rPr>
          <w:b/>
          <w:bCs/>
          <w:color w:val="000000"/>
          <w:spacing w:val="1"/>
          <w:sz w:val="28"/>
          <w:szCs w:val="28"/>
          <w:highlight w:val="yellow"/>
          <w:u w:val="thick" w:color="000000"/>
          <w:lang w:val="fr-FR"/>
        </w:rPr>
        <w:t xml:space="preserve"> </w:t>
      </w:r>
      <w:r w:rsidR="00845416">
        <w:rPr>
          <w:b/>
          <w:bCs/>
          <w:color w:val="000000"/>
          <w:spacing w:val="1"/>
          <w:sz w:val="28"/>
          <w:szCs w:val="28"/>
          <w:highlight w:val="yellow"/>
          <w:u w:val="thick" w:color="000000"/>
          <w:lang w:val="fr-FR"/>
        </w:rPr>
        <w:fldChar w:fldCharType="end"/>
      </w:r>
      <w:r w:rsidRPr="001F415F">
        <w:rPr>
          <w:b/>
          <w:bCs/>
          <w:color w:val="000000"/>
          <w:sz w:val="28"/>
          <w:szCs w:val="28"/>
          <w:highlight w:val="yellow"/>
          <w:lang w:val="fr-FR"/>
        </w:rPr>
        <w:t xml:space="preserve">và </w:t>
      </w:r>
      <w:r w:rsidR="00845416">
        <w:fldChar w:fldCharType="begin"/>
      </w:r>
      <w:r w:rsidR="00845416">
        <w:instrText xml:space="preserve"> HYPERLINK "http://www.condaopark.com.vn/" \h </w:instrText>
      </w:r>
      <w:r w:rsidR="00845416">
        <w:fldChar w:fldCharType="separate"/>
      </w:r>
      <w:r w:rsidRPr="001F415F">
        <w:rPr>
          <w:b/>
          <w:bCs/>
          <w:color w:val="000000"/>
          <w:spacing w:val="-1"/>
          <w:sz w:val="28"/>
          <w:szCs w:val="28"/>
          <w:highlight w:val="yellow"/>
          <w:u w:val="thick" w:color="000000"/>
          <w:lang w:val="fr-FR"/>
        </w:rPr>
        <w:t>http://www.condaopark.com.vn/</w:t>
      </w:r>
      <w:r w:rsidR="00845416">
        <w:rPr>
          <w:b/>
          <w:bCs/>
          <w:color w:val="000000"/>
          <w:spacing w:val="-1"/>
          <w:sz w:val="28"/>
          <w:szCs w:val="28"/>
          <w:highlight w:val="yellow"/>
          <w:u w:val="thick" w:color="000000"/>
          <w:lang w:val="fr-FR"/>
        </w:rPr>
        <w:fldChar w:fldCharType="end"/>
      </w:r>
    </w:p>
    <w:p w:rsidR="00DE31FD" w:rsidRPr="001F415F" w:rsidRDefault="00DE31FD" w:rsidP="00DE31FD">
      <w:pPr>
        <w:jc w:val="both"/>
        <w:rPr>
          <w:b/>
          <w:bCs/>
          <w:color w:val="000000"/>
          <w:sz w:val="28"/>
          <w:szCs w:val="28"/>
          <w:lang w:val="fr-FR"/>
        </w:rPr>
      </w:pPr>
    </w:p>
    <w:p w:rsidR="00275827" w:rsidRDefault="00275827" w:rsidP="00DE31FD">
      <w:pPr>
        <w:ind w:right="98"/>
        <w:jc w:val="both"/>
        <w:rPr>
          <w:b/>
          <w:color w:val="000000"/>
          <w:spacing w:val="-1"/>
          <w:sz w:val="28"/>
          <w:szCs w:val="28"/>
          <w:u w:val="single"/>
          <w:lang w:val="fr-FR"/>
        </w:rPr>
      </w:pPr>
      <w:r w:rsidRPr="001F415F">
        <w:rPr>
          <w:color w:val="000000"/>
          <w:sz w:val="28"/>
          <w:szCs w:val="28"/>
          <w:lang w:val="fr-FR"/>
        </w:rPr>
        <w:t>Đối</w:t>
      </w:r>
      <w:r w:rsidRPr="001F415F">
        <w:rPr>
          <w:color w:val="000000"/>
          <w:spacing w:val="4"/>
          <w:sz w:val="28"/>
          <w:szCs w:val="28"/>
          <w:lang w:val="fr-FR"/>
        </w:rPr>
        <w:t xml:space="preserve"> </w:t>
      </w:r>
      <w:r w:rsidRPr="001F415F">
        <w:rPr>
          <w:color w:val="000000"/>
          <w:sz w:val="28"/>
          <w:szCs w:val="28"/>
          <w:lang w:val="fr-FR"/>
        </w:rPr>
        <w:t>với</w:t>
      </w:r>
      <w:r w:rsidRPr="001F415F">
        <w:rPr>
          <w:color w:val="000000"/>
          <w:spacing w:val="5"/>
          <w:sz w:val="28"/>
          <w:szCs w:val="28"/>
          <w:lang w:val="fr-FR"/>
        </w:rPr>
        <w:t xml:space="preserve"> </w:t>
      </w:r>
      <w:r w:rsidRPr="001F415F">
        <w:rPr>
          <w:color w:val="000000"/>
          <w:spacing w:val="-1"/>
          <w:sz w:val="28"/>
          <w:szCs w:val="28"/>
          <w:lang w:val="fr-FR"/>
        </w:rPr>
        <w:t>các</w:t>
      </w:r>
      <w:r w:rsidRPr="001F415F">
        <w:rPr>
          <w:color w:val="000000"/>
          <w:spacing w:val="3"/>
          <w:sz w:val="28"/>
          <w:szCs w:val="28"/>
          <w:lang w:val="fr-FR"/>
        </w:rPr>
        <w:t xml:space="preserve"> </w:t>
      </w:r>
      <w:r w:rsidRPr="001F415F">
        <w:rPr>
          <w:color w:val="000000"/>
          <w:sz w:val="28"/>
          <w:szCs w:val="28"/>
          <w:lang w:val="fr-FR"/>
        </w:rPr>
        <w:t>TNV</w:t>
      </w:r>
      <w:r w:rsidRPr="001F415F">
        <w:rPr>
          <w:color w:val="000000"/>
          <w:spacing w:val="4"/>
          <w:sz w:val="28"/>
          <w:szCs w:val="28"/>
          <w:lang w:val="fr-FR"/>
        </w:rPr>
        <w:t xml:space="preserve"> </w:t>
      </w:r>
      <w:r w:rsidRPr="001F415F">
        <w:rPr>
          <w:color w:val="000000"/>
          <w:sz w:val="28"/>
          <w:szCs w:val="28"/>
          <w:lang w:val="fr-FR"/>
        </w:rPr>
        <w:t>được</w:t>
      </w:r>
      <w:r w:rsidRPr="001F415F">
        <w:rPr>
          <w:color w:val="000000"/>
          <w:spacing w:val="3"/>
          <w:sz w:val="28"/>
          <w:szCs w:val="28"/>
          <w:lang w:val="fr-FR"/>
        </w:rPr>
        <w:t xml:space="preserve"> </w:t>
      </w:r>
      <w:r w:rsidRPr="001F415F">
        <w:rPr>
          <w:color w:val="000000"/>
          <w:sz w:val="28"/>
          <w:szCs w:val="28"/>
          <w:lang w:val="fr-FR"/>
        </w:rPr>
        <w:t>lựa</w:t>
      </w:r>
      <w:r w:rsidRPr="001F415F">
        <w:rPr>
          <w:color w:val="000000"/>
          <w:spacing w:val="3"/>
          <w:sz w:val="28"/>
          <w:szCs w:val="28"/>
          <w:lang w:val="fr-FR"/>
        </w:rPr>
        <w:t xml:space="preserve"> </w:t>
      </w:r>
      <w:r w:rsidRPr="001F415F">
        <w:rPr>
          <w:color w:val="000000"/>
          <w:spacing w:val="-1"/>
          <w:sz w:val="28"/>
          <w:szCs w:val="28"/>
          <w:lang w:val="fr-FR"/>
        </w:rPr>
        <w:t>chọn</w:t>
      </w:r>
      <w:r w:rsidRPr="001F415F">
        <w:rPr>
          <w:color w:val="000000"/>
          <w:spacing w:val="7"/>
          <w:sz w:val="28"/>
          <w:szCs w:val="28"/>
          <w:lang w:val="fr-FR"/>
        </w:rPr>
        <w:t xml:space="preserve"> </w:t>
      </w:r>
      <w:r w:rsidRPr="001F415F">
        <w:rPr>
          <w:color w:val="000000"/>
          <w:spacing w:val="-1"/>
          <w:sz w:val="28"/>
          <w:szCs w:val="28"/>
          <w:lang w:val="fr-FR"/>
        </w:rPr>
        <w:t>sau</w:t>
      </w:r>
      <w:r w:rsidRPr="001F415F">
        <w:rPr>
          <w:color w:val="000000"/>
          <w:spacing w:val="6"/>
          <w:sz w:val="28"/>
          <w:szCs w:val="28"/>
          <w:lang w:val="fr-FR"/>
        </w:rPr>
        <w:t xml:space="preserve"> </w:t>
      </w:r>
      <w:r w:rsidRPr="001F415F">
        <w:rPr>
          <w:color w:val="000000"/>
          <w:sz w:val="28"/>
          <w:szCs w:val="28"/>
          <w:lang w:val="fr-FR"/>
        </w:rPr>
        <w:t>vòng</w:t>
      </w:r>
      <w:r w:rsidRPr="001F415F">
        <w:rPr>
          <w:color w:val="000000"/>
          <w:spacing w:val="2"/>
          <w:sz w:val="28"/>
          <w:szCs w:val="28"/>
          <w:lang w:val="fr-FR"/>
        </w:rPr>
        <w:t xml:space="preserve"> </w:t>
      </w:r>
      <w:r w:rsidRPr="001F415F">
        <w:rPr>
          <w:color w:val="000000"/>
          <w:sz w:val="28"/>
          <w:szCs w:val="28"/>
          <w:lang w:val="fr-FR"/>
        </w:rPr>
        <w:t>xét</w:t>
      </w:r>
      <w:r w:rsidRPr="001F415F">
        <w:rPr>
          <w:color w:val="000000"/>
          <w:spacing w:val="5"/>
          <w:sz w:val="28"/>
          <w:szCs w:val="28"/>
          <w:lang w:val="fr-FR"/>
        </w:rPr>
        <w:t xml:space="preserve"> </w:t>
      </w:r>
      <w:r w:rsidRPr="001F415F">
        <w:rPr>
          <w:color w:val="000000"/>
          <w:spacing w:val="-1"/>
          <w:sz w:val="28"/>
          <w:szCs w:val="28"/>
          <w:lang w:val="fr-FR"/>
        </w:rPr>
        <w:t>duyệt,</w:t>
      </w:r>
      <w:r w:rsidRPr="001F415F">
        <w:rPr>
          <w:color w:val="000000"/>
          <w:spacing w:val="7"/>
          <w:sz w:val="28"/>
          <w:szCs w:val="28"/>
          <w:lang w:val="fr-FR"/>
        </w:rPr>
        <w:t xml:space="preserve"> </w:t>
      </w:r>
      <w:r w:rsidRPr="001F415F">
        <w:rPr>
          <w:color w:val="000000"/>
          <w:spacing w:val="-1"/>
          <w:sz w:val="28"/>
          <w:szCs w:val="28"/>
          <w:lang w:val="fr-FR"/>
        </w:rPr>
        <w:t>BTC</w:t>
      </w:r>
      <w:r w:rsidRPr="001F415F">
        <w:rPr>
          <w:color w:val="000000"/>
          <w:spacing w:val="5"/>
          <w:sz w:val="28"/>
          <w:szCs w:val="28"/>
          <w:lang w:val="fr-FR"/>
        </w:rPr>
        <w:t xml:space="preserve"> </w:t>
      </w:r>
      <w:r w:rsidRPr="001F415F">
        <w:rPr>
          <w:color w:val="000000"/>
          <w:sz w:val="28"/>
          <w:szCs w:val="28"/>
          <w:lang w:val="fr-FR"/>
        </w:rPr>
        <w:t>sẽ</w:t>
      </w:r>
      <w:r w:rsidRPr="001F415F">
        <w:rPr>
          <w:color w:val="000000"/>
          <w:spacing w:val="6"/>
          <w:sz w:val="28"/>
          <w:szCs w:val="28"/>
          <w:lang w:val="fr-FR"/>
        </w:rPr>
        <w:t xml:space="preserve"> </w:t>
      </w:r>
      <w:r w:rsidRPr="001F415F">
        <w:rPr>
          <w:color w:val="000000"/>
          <w:spacing w:val="-1"/>
          <w:sz w:val="28"/>
          <w:szCs w:val="28"/>
          <w:lang w:val="fr-FR"/>
        </w:rPr>
        <w:t>gửi</w:t>
      </w:r>
      <w:r w:rsidRPr="001F415F">
        <w:rPr>
          <w:color w:val="000000"/>
          <w:spacing w:val="6"/>
          <w:sz w:val="28"/>
          <w:szCs w:val="28"/>
          <w:lang w:val="fr-FR"/>
        </w:rPr>
        <w:t xml:space="preserve"> </w:t>
      </w:r>
      <w:r w:rsidRPr="001F415F">
        <w:rPr>
          <w:color w:val="000000"/>
          <w:spacing w:val="-1"/>
          <w:sz w:val="28"/>
          <w:szCs w:val="28"/>
          <w:lang w:val="fr-FR"/>
        </w:rPr>
        <w:t>email</w:t>
      </w:r>
      <w:r w:rsidRPr="001F415F">
        <w:rPr>
          <w:color w:val="000000"/>
          <w:spacing w:val="5"/>
          <w:sz w:val="28"/>
          <w:szCs w:val="28"/>
          <w:lang w:val="fr-FR"/>
        </w:rPr>
        <w:t xml:space="preserve"> </w:t>
      </w:r>
      <w:r w:rsidRPr="001F415F">
        <w:rPr>
          <w:color w:val="000000"/>
          <w:sz w:val="28"/>
          <w:szCs w:val="28"/>
          <w:lang w:val="fr-FR"/>
        </w:rPr>
        <w:t>thông</w:t>
      </w:r>
      <w:r w:rsidRPr="001F415F">
        <w:rPr>
          <w:color w:val="000000"/>
          <w:spacing w:val="2"/>
          <w:sz w:val="28"/>
          <w:szCs w:val="28"/>
          <w:lang w:val="fr-FR"/>
        </w:rPr>
        <w:t xml:space="preserve"> </w:t>
      </w:r>
      <w:r w:rsidRPr="001F415F">
        <w:rPr>
          <w:color w:val="000000"/>
          <w:spacing w:val="-1"/>
          <w:sz w:val="28"/>
          <w:szCs w:val="28"/>
          <w:lang w:val="fr-FR"/>
        </w:rPr>
        <w:t>báo.</w:t>
      </w:r>
      <w:r w:rsidRPr="001F415F">
        <w:rPr>
          <w:color w:val="000000"/>
          <w:spacing w:val="6"/>
          <w:sz w:val="28"/>
          <w:szCs w:val="28"/>
          <w:lang w:val="fr-FR"/>
        </w:rPr>
        <w:t xml:space="preserve"> </w:t>
      </w:r>
      <w:r w:rsidRPr="001F415F">
        <w:rPr>
          <w:color w:val="000000"/>
          <w:sz w:val="28"/>
          <w:szCs w:val="28"/>
          <w:lang w:val="fr-FR"/>
        </w:rPr>
        <w:t>TNV</w:t>
      </w:r>
      <w:r w:rsidRPr="001F415F">
        <w:rPr>
          <w:color w:val="000000"/>
          <w:spacing w:val="48"/>
          <w:sz w:val="28"/>
          <w:szCs w:val="28"/>
          <w:lang w:val="fr-FR"/>
        </w:rPr>
        <w:t xml:space="preserve"> </w:t>
      </w:r>
      <w:r w:rsidRPr="001F415F">
        <w:rPr>
          <w:color w:val="000000"/>
          <w:spacing w:val="-1"/>
          <w:sz w:val="28"/>
          <w:szCs w:val="28"/>
          <w:lang w:val="fr-FR"/>
        </w:rPr>
        <w:t>cần</w:t>
      </w:r>
      <w:r w:rsidRPr="001F415F">
        <w:rPr>
          <w:color w:val="000000"/>
          <w:spacing w:val="6"/>
          <w:sz w:val="28"/>
          <w:szCs w:val="28"/>
          <w:lang w:val="fr-FR"/>
        </w:rPr>
        <w:t xml:space="preserve"> </w:t>
      </w:r>
      <w:r w:rsidRPr="001F415F">
        <w:rPr>
          <w:color w:val="000000"/>
          <w:spacing w:val="-1"/>
          <w:sz w:val="28"/>
          <w:szCs w:val="28"/>
          <w:lang w:val="fr-FR"/>
        </w:rPr>
        <w:t>phải</w:t>
      </w:r>
      <w:r w:rsidRPr="001F415F">
        <w:rPr>
          <w:color w:val="000000"/>
          <w:spacing w:val="7"/>
          <w:sz w:val="28"/>
          <w:szCs w:val="28"/>
          <w:lang w:val="fr-FR"/>
        </w:rPr>
        <w:t xml:space="preserve"> </w:t>
      </w:r>
      <w:r w:rsidRPr="001F415F">
        <w:rPr>
          <w:color w:val="000000"/>
          <w:sz w:val="28"/>
          <w:szCs w:val="28"/>
          <w:lang w:val="fr-FR"/>
        </w:rPr>
        <w:t>xác</w:t>
      </w:r>
      <w:r w:rsidRPr="001F415F">
        <w:rPr>
          <w:color w:val="000000"/>
          <w:spacing w:val="6"/>
          <w:sz w:val="28"/>
          <w:szCs w:val="28"/>
          <w:lang w:val="fr-FR"/>
        </w:rPr>
        <w:t xml:space="preserve"> </w:t>
      </w:r>
      <w:r w:rsidRPr="001F415F">
        <w:rPr>
          <w:color w:val="000000"/>
          <w:spacing w:val="-1"/>
          <w:sz w:val="28"/>
          <w:szCs w:val="28"/>
          <w:lang w:val="fr-FR"/>
        </w:rPr>
        <w:t>nhận</w:t>
      </w:r>
      <w:r w:rsidRPr="001F415F">
        <w:rPr>
          <w:color w:val="000000"/>
          <w:spacing w:val="6"/>
          <w:sz w:val="28"/>
          <w:szCs w:val="28"/>
          <w:lang w:val="fr-FR"/>
        </w:rPr>
        <w:t xml:space="preserve"> </w:t>
      </w:r>
      <w:r w:rsidRPr="001F415F">
        <w:rPr>
          <w:color w:val="000000"/>
          <w:sz w:val="28"/>
          <w:szCs w:val="28"/>
          <w:lang w:val="fr-FR"/>
        </w:rPr>
        <w:t>lại</w:t>
      </w:r>
      <w:r w:rsidRPr="001F415F">
        <w:rPr>
          <w:color w:val="000000"/>
          <w:spacing w:val="6"/>
          <w:sz w:val="28"/>
          <w:szCs w:val="28"/>
          <w:lang w:val="fr-FR"/>
        </w:rPr>
        <w:t xml:space="preserve"> </w:t>
      </w:r>
      <w:r w:rsidRPr="001F415F">
        <w:rPr>
          <w:color w:val="000000"/>
          <w:spacing w:val="-1"/>
          <w:sz w:val="28"/>
          <w:szCs w:val="28"/>
          <w:lang w:val="fr-FR"/>
        </w:rPr>
        <w:t>qua</w:t>
      </w:r>
      <w:r w:rsidRPr="001F415F">
        <w:rPr>
          <w:color w:val="000000"/>
          <w:spacing w:val="6"/>
          <w:sz w:val="28"/>
          <w:szCs w:val="28"/>
          <w:lang w:val="fr-FR"/>
        </w:rPr>
        <w:t xml:space="preserve"> </w:t>
      </w:r>
      <w:r w:rsidRPr="001F415F">
        <w:rPr>
          <w:color w:val="000000"/>
          <w:spacing w:val="-1"/>
          <w:sz w:val="28"/>
          <w:szCs w:val="28"/>
          <w:lang w:val="fr-FR"/>
        </w:rPr>
        <w:t>email</w:t>
      </w:r>
      <w:r w:rsidRPr="001F415F">
        <w:rPr>
          <w:color w:val="000000"/>
          <w:spacing w:val="9"/>
          <w:sz w:val="28"/>
          <w:szCs w:val="28"/>
          <w:lang w:val="fr-FR"/>
        </w:rPr>
        <w:t xml:space="preserve"> </w:t>
      </w:r>
      <w:r w:rsidRPr="001F415F">
        <w:rPr>
          <w:color w:val="000000"/>
          <w:sz w:val="28"/>
          <w:szCs w:val="28"/>
          <w:lang w:val="fr-FR"/>
        </w:rPr>
        <w:t>đồng</w:t>
      </w:r>
      <w:r w:rsidRPr="001F415F">
        <w:rPr>
          <w:color w:val="000000"/>
          <w:spacing w:val="6"/>
          <w:sz w:val="28"/>
          <w:szCs w:val="28"/>
          <w:lang w:val="fr-FR"/>
        </w:rPr>
        <w:t xml:space="preserve"> </w:t>
      </w:r>
      <w:r w:rsidRPr="001F415F">
        <w:rPr>
          <w:color w:val="000000"/>
          <w:sz w:val="28"/>
          <w:szCs w:val="28"/>
          <w:lang w:val="fr-FR"/>
        </w:rPr>
        <w:t>ý</w:t>
      </w:r>
      <w:r w:rsidRPr="001F415F">
        <w:rPr>
          <w:color w:val="000000"/>
          <w:spacing w:val="2"/>
          <w:sz w:val="28"/>
          <w:szCs w:val="28"/>
          <w:lang w:val="fr-FR"/>
        </w:rPr>
        <w:t xml:space="preserve"> </w:t>
      </w:r>
      <w:r w:rsidRPr="001F415F">
        <w:rPr>
          <w:color w:val="000000"/>
          <w:sz w:val="28"/>
          <w:szCs w:val="28"/>
          <w:lang w:val="fr-FR"/>
        </w:rPr>
        <w:t>tham</w:t>
      </w:r>
      <w:r w:rsidRPr="001F415F">
        <w:rPr>
          <w:color w:val="000000"/>
          <w:spacing w:val="6"/>
          <w:sz w:val="28"/>
          <w:szCs w:val="28"/>
          <w:lang w:val="fr-FR"/>
        </w:rPr>
        <w:t xml:space="preserve"> </w:t>
      </w:r>
      <w:r w:rsidRPr="001F415F">
        <w:rPr>
          <w:color w:val="000000"/>
          <w:spacing w:val="-1"/>
          <w:sz w:val="28"/>
          <w:szCs w:val="28"/>
          <w:lang w:val="fr-FR"/>
        </w:rPr>
        <w:t>gia</w:t>
      </w:r>
      <w:r w:rsidRPr="001F415F">
        <w:rPr>
          <w:color w:val="000000"/>
          <w:spacing w:val="8"/>
          <w:sz w:val="28"/>
          <w:szCs w:val="28"/>
          <w:lang w:val="fr-FR"/>
        </w:rPr>
        <w:t xml:space="preserve"> </w:t>
      </w:r>
      <w:r w:rsidRPr="001F415F">
        <w:rPr>
          <w:color w:val="000000"/>
          <w:sz w:val="28"/>
          <w:szCs w:val="28"/>
          <w:lang w:val="fr-FR"/>
        </w:rPr>
        <w:t>và</w:t>
      </w:r>
      <w:r w:rsidRPr="001F415F">
        <w:rPr>
          <w:color w:val="000000"/>
          <w:spacing w:val="7"/>
          <w:sz w:val="28"/>
          <w:szCs w:val="28"/>
          <w:lang w:val="fr-FR"/>
        </w:rPr>
        <w:t xml:space="preserve"> </w:t>
      </w:r>
      <w:r w:rsidRPr="001F415F">
        <w:rPr>
          <w:color w:val="000000"/>
          <w:spacing w:val="-1"/>
          <w:sz w:val="28"/>
          <w:szCs w:val="28"/>
          <w:lang w:val="fr-FR"/>
        </w:rPr>
        <w:t>gửi</w:t>
      </w:r>
      <w:r w:rsidRPr="001F415F">
        <w:rPr>
          <w:color w:val="000000"/>
          <w:spacing w:val="6"/>
          <w:sz w:val="28"/>
          <w:szCs w:val="28"/>
          <w:lang w:val="fr-FR"/>
        </w:rPr>
        <w:t xml:space="preserve"> </w:t>
      </w:r>
      <w:r w:rsidRPr="001F415F">
        <w:rPr>
          <w:color w:val="000000"/>
          <w:sz w:val="28"/>
          <w:szCs w:val="28"/>
          <w:lang w:val="fr-FR"/>
        </w:rPr>
        <w:t>qua</w:t>
      </w:r>
      <w:r w:rsidRPr="001F415F">
        <w:rPr>
          <w:color w:val="000000"/>
          <w:spacing w:val="6"/>
          <w:sz w:val="28"/>
          <w:szCs w:val="28"/>
          <w:lang w:val="fr-FR"/>
        </w:rPr>
        <w:t xml:space="preserve"> </w:t>
      </w:r>
      <w:r w:rsidRPr="001F415F">
        <w:rPr>
          <w:color w:val="000000"/>
          <w:sz w:val="28"/>
          <w:szCs w:val="28"/>
          <w:lang w:val="fr-FR"/>
        </w:rPr>
        <w:t xml:space="preserve">email </w:t>
      </w:r>
      <w:r w:rsidRPr="001F415F">
        <w:rPr>
          <w:color w:val="000000"/>
          <w:spacing w:val="-1"/>
          <w:sz w:val="28"/>
          <w:szCs w:val="28"/>
          <w:lang w:val="fr-FR"/>
        </w:rPr>
        <w:t>các</w:t>
      </w:r>
      <w:r w:rsidRPr="001F415F">
        <w:rPr>
          <w:color w:val="000000"/>
          <w:spacing w:val="6"/>
          <w:sz w:val="28"/>
          <w:szCs w:val="28"/>
          <w:lang w:val="fr-FR"/>
        </w:rPr>
        <w:t xml:space="preserve"> </w:t>
      </w:r>
      <w:r w:rsidRPr="001F415F">
        <w:rPr>
          <w:color w:val="000000"/>
          <w:sz w:val="28"/>
          <w:szCs w:val="28"/>
          <w:lang w:val="fr-FR"/>
        </w:rPr>
        <w:t>tài</w:t>
      </w:r>
      <w:r w:rsidRPr="001F415F">
        <w:rPr>
          <w:color w:val="000000"/>
          <w:spacing w:val="6"/>
          <w:sz w:val="28"/>
          <w:szCs w:val="28"/>
          <w:lang w:val="fr-FR"/>
        </w:rPr>
        <w:t xml:space="preserve"> </w:t>
      </w:r>
      <w:r w:rsidRPr="001F415F">
        <w:rPr>
          <w:color w:val="000000"/>
          <w:spacing w:val="-1"/>
          <w:sz w:val="28"/>
          <w:szCs w:val="28"/>
          <w:lang w:val="fr-FR"/>
        </w:rPr>
        <w:t xml:space="preserve">liệu scan </w:t>
      </w:r>
      <w:r w:rsidRPr="001F415F">
        <w:rPr>
          <w:b/>
          <w:bCs/>
          <w:color w:val="000000"/>
          <w:spacing w:val="-1"/>
          <w:sz w:val="28"/>
          <w:szCs w:val="28"/>
          <w:u w:val="thick" w:color="000000"/>
          <w:lang w:val="fr-FR"/>
        </w:rPr>
        <w:t>trướ</w:t>
      </w:r>
      <w:r w:rsidRPr="001F415F">
        <w:rPr>
          <w:b/>
          <w:bCs/>
          <w:color w:val="000000"/>
          <w:sz w:val="28"/>
          <w:szCs w:val="28"/>
          <w:u w:val="thick" w:color="000000"/>
          <w:lang w:val="fr-FR"/>
        </w:rPr>
        <w:t>c</w:t>
      </w:r>
      <w:r w:rsidRPr="001F415F">
        <w:rPr>
          <w:b/>
          <w:bCs/>
          <w:color w:val="000000"/>
          <w:spacing w:val="-1"/>
          <w:sz w:val="28"/>
          <w:szCs w:val="28"/>
          <w:u w:val="thick" w:color="000000"/>
          <w:lang w:val="fr-FR"/>
        </w:rPr>
        <w:t xml:space="preserve"> </w:t>
      </w:r>
      <w:r w:rsidRPr="001F415F">
        <w:rPr>
          <w:b/>
          <w:bCs/>
          <w:color w:val="000000"/>
          <w:sz w:val="28"/>
          <w:szCs w:val="28"/>
          <w:u w:val="thick" w:color="000000"/>
          <w:lang w:val="fr-FR"/>
        </w:rPr>
        <w:t>2 tuần</w:t>
      </w:r>
      <w:r w:rsidRPr="001F415F">
        <w:rPr>
          <w:b/>
          <w:bCs/>
          <w:color w:val="000000"/>
          <w:spacing w:val="1"/>
          <w:sz w:val="28"/>
          <w:szCs w:val="28"/>
          <w:u w:val="thick" w:color="000000"/>
          <w:lang w:val="fr-FR"/>
        </w:rPr>
        <w:t xml:space="preserve"> </w:t>
      </w:r>
      <w:r w:rsidRPr="001F415F">
        <w:rPr>
          <w:color w:val="000000"/>
          <w:sz w:val="28"/>
          <w:szCs w:val="28"/>
          <w:lang w:val="fr-FR"/>
        </w:rPr>
        <w:t>kể</w:t>
      </w:r>
      <w:r w:rsidRPr="001F415F">
        <w:rPr>
          <w:color w:val="000000"/>
          <w:spacing w:val="-1"/>
          <w:sz w:val="28"/>
          <w:szCs w:val="28"/>
          <w:lang w:val="fr-FR"/>
        </w:rPr>
        <w:t xml:space="preserve"> </w:t>
      </w:r>
      <w:r w:rsidRPr="001F415F">
        <w:rPr>
          <w:color w:val="000000"/>
          <w:sz w:val="28"/>
          <w:szCs w:val="28"/>
          <w:lang w:val="fr-FR"/>
        </w:rPr>
        <w:t>từ ngày</w:t>
      </w:r>
      <w:r w:rsidRPr="001F415F">
        <w:rPr>
          <w:color w:val="000000"/>
          <w:spacing w:val="-5"/>
          <w:sz w:val="28"/>
          <w:szCs w:val="28"/>
          <w:lang w:val="fr-FR"/>
        </w:rPr>
        <w:t xml:space="preserve"> </w:t>
      </w:r>
      <w:r w:rsidRPr="001F415F">
        <w:rPr>
          <w:color w:val="000000"/>
          <w:sz w:val="28"/>
          <w:szCs w:val="28"/>
          <w:lang w:val="fr-FR"/>
        </w:rPr>
        <w:t xml:space="preserve">bắt đầu đợt tình </w:t>
      </w:r>
      <w:r w:rsidRPr="001F415F">
        <w:rPr>
          <w:color w:val="000000"/>
          <w:spacing w:val="-1"/>
          <w:sz w:val="28"/>
          <w:szCs w:val="28"/>
          <w:lang w:val="fr-FR"/>
        </w:rPr>
        <w:t>nguyện</w:t>
      </w:r>
      <w:r w:rsidRPr="001F415F">
        <w:rPr>
          <w:color w:val="000000"/>
          <w:spacing w:val="1"/>
          <w:sz w:val="28"/>
          <w:szCs w:val="28"/>
          <w:lang w:val="fr-FR"/>
        </w:rPr>
        <w:t xml:space="preserve"> </w:t>
      </w:r>
      <w:r w:rsidRPr="001F415F">
        <w:rPr>
          <w:color w:val="000000"/>
          <w:sz w:val="28"/>
          <w:szCs w:val="28"/>
          <w:lang w:val="fr-FR"/>
        </w:rPr>
        <w:t>đã</w:t>
      </w:r>
      <w:r w:rsidRPr="001F415F">
        <w:rPr>
          <w:color w:val="000000"/>
          <w:spacing w:val="-1"/>
          <w:sz w:val="28"/>
          <w:szCs w:val="28"/>
          <w:lang w:val="fr-FR"/>
        </w:rPr>
        <w:t xml:space="preserve"> </w:t>
      </w:r>
      <w:r w:rsidRPr="001F415F">
        <w:rPr>
          <w:color w:val="000000"/>
          <w:sz w:val="28"/>
          <w:szCs w:val="28"/>
          <w:lang w:val="fr-FR"/>
        </w:rPr>
        <w:t>lựa</w:t>
      </w:r>
      <w:r w:rsidRPr="001F415F">
        <w:rPr>
          <w:color w:val="000000"/>
          <w:spacing w:val="1"/>
          <w:sz w:val="28"/>
          <w:szCs w:val="28"/>
          <w:lang w:val="fr-FR"/>
        </w:rPr>
        <w:t xml:space="preserve"> </w:t>
      </w:r>
      <w:r w:rsidRPr="001F415F">
        <w:rPr>
          <w:color w:val="000000"/>
          <w:spacing w:val="-1"/>
          <w:sz w:val="28"/>
          <w:szCs w:val="28"/>
          <w:lang w:val="fr-FR"/>
        </w:rPr>
        <w:t xml:space="preserve">chọn, riêng đợt 1 các bạn TNV có thể gửi </w:t>
      </w:r>
      <w:r w:rsidRPr="001F415F">
        <w:rPr>
          <w:b/>
          <w:color w:val="000000"/>
          <w:spacing w:val="-1"/>
          <w:sz w:val="28"/>
          <w:szCs w:val="28"/>
          <w:u w:val="single"/>
          <w:lang w:val="fr-FR"/>
        </w:rPr>
        <w:t>trước 1 tuần.</w:t>
      </w:r>
    </w:p>
    <w:p w:rsidR="00DE31FD" w:rsidRPr="001F415F" w:rsidRDefault="00DE31FD" w:rsidP="00DE31FD">
      <w:pPr>
        <w:ind w:right="98"/>
        <w:jc w:val="both"/>
        <w:rPr>
          <w:color w:val="000000"/>
          <w:sz w:val="28"/>
          <w:szCs w:val="28"/>
          <w:lang w:val="fr-FR"/>
        </w:rPr>
      </w:pPr>
    </w:p>
    <w:p w:rsidR="00275827" w:rsidRPr="00476501" w:rsidRDefault="00275827" w:rsidP="00275827">
      <w:pPr>
        <w:widowControl w:val="0"/>
        <w:numPr>
          <w:ilvl w:val="0"/>
          <w:numId w:val="26"/>
        </w:numPr>
        <w:jc w:val="both"/>
        <w:rPr>
          <w:sz w:val="28"/>
          <w:szCs w:val="28"/>
        </w:rPr>
      </w:pPr>
      <w:r w:rsidRPr="00476501">
        <w:rPr>
          <w:sz w:val="28"/>
          <w:szCs w:val="28"/>
        </w:rPr>
        <w:t xml:space="preserve">01 </w:t>
      </w:r>
      <w:r w:rsidRPr="00476501">
        <w:rPr>
          <w:spacing w:val="-1"/>
          <w:sz w:val="28"/>
          <w:szCs w:val="28"/>
        </w:rPr>
        <w:t>bản</w:t>
      </w:r>
      <w:r w:rsidRPr="00476501">
        <w:rPr>
          <w:sz w:val="28"/>
          <w:szCs w:val="28"/>
        </w:rPr>
        <w:t xml:space="preserve"> scan photocopy</w:t>
      </w:r>
      <w:r w:rsidRPr="00476501">
        <w:rPr>
          <w:spacing w:val="-3"/>
          <w:sz w:val="28"/>
          <w:szCs w:val="28"/>
        </w:rPr>
        <w:t xml:space="preserve"> </w:t>
      </w:r>
      <w:r w:rsidRPr="00476501">
        <w:rPr>
          <w:sz w:val="28"/>
          <w:szCs w:val="28"/>
        </w:rPr>
        <w:t>chứng</w:t>
      </w:r>
      <w:r w:rsidRPr="00476501">
        <w:rPr>
          <w:spacing w:val="-1"/>
          <w:sz w:val="28"/>
          <w:szCs w:val="28"/>
        </w:rPr>
        <w:t xml:space="preserve"> </w:t>
      </w:r>
      <w:r w:rsidRPr="00476501">
        <w:rPr>
          <w:sz w:val="28"/>
          <w:szCs w:val="28"/>
        </w:rPr>
        <w:t xml:space="preserve">minh </w:t>
      </w:r>
      <w:r w:rsidRPr="00476501">
        <w:rPr>
          <w:spacing w:val="-1"/>
          <w:sz w:val="28"/>
          <w:szCs w:val="28"/>
        </w:rPr>
        <w:t>nhân</w:t>
      </w:r>
      <w:r w:rsidRPr="00476501">
        <w:rPr>
          <w:sz w:val="28"/>
          <w:szCs w:val="28"/>
        </w:rPr>
        <w:t xml:space="preserve"> </w:t>
      </w:r>
      <w:r w:rsidRPr="00476501">
        <w:rPr>
          <w:spacing w:val="-1"/>
          <w:sz w:val="28"/>
          <w:szCs w:val="28"/>
        </w:rPr>
        <w:t>dân,</w:t>
      </w:r>
    </w:p>
    <w:p w:rsidR="00275827" w:rsidRPr="00476501" w:rsidRDefault="00275827" w:rsidP="00275827">
      <w:pPr>
        <w:widowControl w:val="0"/>
        <w:numPr>
          <w:ilvl w:val="0"/>
          <w:numId w:val="26"/>
        </w:numPr>
        <w:jc w:val="both"/>
        <w:rPr>
          <w:sz w:val="28"/>
          <w:szCs w:val="28"/>
        </w:rPr>
      </w:pPr>
      <w:r w:rsidRPr="00476501">
        <w:rPr>
          <w:sz w:val="28"/>
          <w:szCs w:val="28"/>
        </w:rPr>
        <w:t xml:space="preserve">01 </w:t>
      </w:r>
      <w:r w:rsidRPr="00476501">
        <w:rPr>
          <w:spacing w:val="-1"/>
          <w:sz w:val="28"/>
          <w:szCs w:val="28"/>
        </w:rPr>
        <w:t>bản</w:t>
      </w:r>
      <w:r w:rsidRPr="00476501">
        <w:rPr>
          <w:sz w:val="28"/>
          <w:szCs w:val="28"/>
        </w:rPr>
        <w:t xml:space="preserve"> scan photocopy</w:t>
      </w:r>
      <w:r w:rsidRPr="00476501">
        <w:rPr>
          <w:spacing w:val="-2"/>
          <w:sz w:val="28"/>
          <w:szCs w:val="28"/>
        </w:rPr>
        <w:t xml:space="preserve"> </w:t>
      </w:r>
      <w:r w:rsidRPr="00476501">
        <w:rPr>
          <w:sz w:val="28"/>
          <w:szCs w:val="28"/>
        </w:rPr>
        <w:t>giấy</w:t>
      </w:r>
      <w:r w:rsidRPr="00476501">
        <w:rPr>
          <w:spacing w:val="-5"/>
          <w:sz w:val="28"/>
          <w:szCs w:val="28"/>
        </w:rPr>
        <w:t xml:space="preserve"> </w:t>
      </w:r>
      <w:r w:rsidRPr="00476501">
        <w:rPr>
          <w:sz w:val="28"/>
          <w:szCs w:val="28"/>
        </w:rPr>
        <w:t>khám sức</w:t>
      </w:r>
      <w:r w:rsidRPr="00476501">
        <w:rPr>
          <w:spacing w:val="-1"/>
          <w:sz w:val="28"/>
          <w:szCs w:val="28"/>
        </w:rPr>
        <w:t xml:space="preserve"> </w:t>
      </w:r>
      <w:r w:rsidRPr="00476501">
        <w:rPr>
          <w:sz w:val="28"/>
          <w:szCs w:val="28"/>
        </w:rPr>
        <w:t>khỏe</w:t>
      </w:r>
      <w:r w:rsidRPr="00476501">
        <w:rPr>
          <w:spacing w:val="-1"/>
          <w:sz w:val="28"/>
          <w:szCs w:val="28"/>
        </w:rPr>
        <w:t xml:space="preserve"> </w:t>
      </w:r>
      <w:r w:rsidRPr="00476501">
        <w:rPr>
          <w:sz w:val="28"/>
          <w:szCs w:val="28"/>
        </w:rPr>
        <w:t>trong</w:t>
      </w:r>
      <w:r w:rsidRPr="00476501">
        <w:rPr>
          <w:spacing w:val="-3"/>
          <w:sz w:val="28"/>
          <w:szCs w:val="28"/>
        </w:rPr>
        <w:t xml:space="preserve"> </w:t>
      </w:r>
      <w:r w:rsidRPr="00476501">
        <w:rPr>
          <w:sz w:val="28"/>
          <w:szCs w:val="28"/>
        </w:rPr>
        <w:t>vòng 6 tháng</w:t>
      </w:r>
      <w:r w:rsidRPr="00476501">
        <w:rPr>
          <w:spacing w:val="-1"/>
          <w:sz w:val="28"/>
          <w:szCs w:val="28"/>
        </w:rPr>
        <w:t xml:space="preserve"> gần</w:t>
      </w:r>
      <w:r w:rsidRPr="00476501">
        <w:rPr>
          <w:sz w:val="28"/>
          <w:szCs w:val="28"/>
        </w:rPr>
        <w:t xml:space="preserve"> nhất,</w:t>
      </w:r>
    </w:p>
    <w:p w:rsidR="00275827" w:rsidRPr="00476501" w:rsidRDefault="00275827" w:rsidP="00275827">
      <w:pPr>
        <w:widowControl w:val="0"/>
        <w:numPr>
          <w:ilvl w:val="0"/>
          <w:numId w:val="26"/>
        </w:numPr>
        <w:jc w:val="both"/>
        <w:rPr>
          <w:sz w:val="28"/>
          <w:szCs w:val="28"/>
        </w:rPr>
      </w:pPr>
      <w:r w:rsidRPr="00476501">
        <w:rPr>
          <w:sz w:val="28"/>
          <w:szCs w:val="28"/>
        </w:rPr>
        <w:t xml:space="preserve">01 </w:t>
      </w:r>
      <w:r w:rsidRPr="00476501">
        <w:rPr>
          <w:spacing w:val="-1"/>
          <w:sz w:val="28"/>
          <w:szCs w:val="28"/>
        </w:rPr>
        <w:t>bản</w:t>
      </w:r>
      <w:r w:rsidRPr="00476501">
        <w:rPr>
          <w:sz w:val="28"/>
          <w:szCs w:val="28"/>
        </w:rPr>
        <w:t xml:space="preserve"> scan photocopy</w:t>
      </w:r>
      <w:r w:rsidRPr="00476501">
        <w:rPr>
          <w:spacing w:val="-4"/>
          <w:sz w:val="28"/>
          <w:szCs w:val="28"/>
        </w:rPr>
        <w:t xml:space="preserve"> </w:t>
      </w:r>
      <w:r w:rsidRPr="00476501">
        <w:rPr>
          <w:spacing w:val="-1"/>
          <w:sz w:val="28"/>
          <w:szCs w:val="28"/>
        </w:rPr>
        <w:t>bảo</w:t>
      </w:r>
      <w:r w:rsidRPr="00476501">
        <w:rPr>
          <w:sz w:val="28"/>
          <w:szCs w:val="28"/>
        </w:rPr>
        <w:t xml:space="preserve"> hiểm</w:t>
      </w:r>
      <w:r w:rsidRPr="00476501">
        <w:rPr>
          <w:spacing w:val="2"/>
          <w:sz w:val="28"/>
          <w:szCs w:val="28"/>
        </w:rPr>
        <w:t xml:space="preserve"> </w:t>
      </w:r>
      <w:r w:rsidRPr="00476501">
        <w:rPr>
          <w:sz w:val="28"/>
          <w:szCs w:val="28"/>
        </w:rPr>
        <w:t>y</w:t>
      </w:r>
      <w:r w:rsidRPr="00476501">
        <w:rPr>
          <w:spacing w:val="-5"/>
          <w:sz w:val="28"/>
          <w:szCs w:val="28"/>
        </w:rPr>
        <w:t xml:space="preserve"> </w:t>
      </w:r>
      <w:r w:rsidRPr="00476501">
        <w:rPr>
          <w:sz w:val="28"/>
          <w:szCs w:val="28"/>
        </w:rPr>
        <w:t>tế, bảo hiểm du lịch,</w:t>
      </w:r>
    </w:p>
    <w:p w:rsidR="00275827" w:rsidRPr="00476501" w:rsidRDefault="00275827" w:rsidP="00275827">
      <w:pPr>
        <w:widowControl w:val="0"/>
        <w:numPr>
          <w:ilvl w:val="0"/>
          <w:numId w:val="26"/>
        </w:numPr>
        <w:jc w:val="both"/>
        <w:rPr>
          <w:sz w:val="28"/>
          <w:szCs w:val="28"/>
        </w:rPr>
      </w:pPr>
      <w:r w:rsidRPr="00476501">
        <w:rPr>
          <w:sz w:val="28"/>
          <w:szCs w:val="28"/>
        </w:rPr>
        <w:t>01 bản scan photocopy giấy xác nhận tiêm phòng vắc-xin Covid19,</w:t>
      </w:r>
    </w:p>
    <w:p w:rsidR="00DE31FD" w:rsidRDefault="00DE31FD" w:rsidP="00275827">
      <w:pPr>
        <w:widowControl w:val="0"/>
        <w:ind w:left="540" w:right="104" w:firstLine="709"/>
        <w:jc w:val="both"/>
        <w:rPr>
          <w:spacing w:val="-1"/>
          <w:sz w:val="28"/>
          <w:szCs w:val="28"/>
        </w:rPr>
      </w:pPr>
    </w:p>
    <w:p w:rsidR="00275827" w:rsidRPr="00476501" w:rsidRDefault="00275827" w:rsidP="00DE31FD">
      <w:pPr>
        <w:widowControl w:val="0"/>
        <w:ind w:right="104"/>
        <w:jc w:val="both"/>
        <w:rPr>
          <w:sz w:val="28"/>
          <w:szCs w:val="28"/>
        </w:rPr>
      </w:pPr>
      <w:r w:rsidRPr="00476501">
        <w:rPr>
          <w:spacing w:val="-1"/>
          <w:sz w:val="28"/>
          <w:szCs w:val="28"/>
        </w:rPr>
        <w:t>Bản scan cam</w:t>
      </w:r>
      <w:r w:rsidRPr="00476501">
        <w:rPr>
          <w:spacing w:val="38"/>
          <w:sz w:val="28"/>
          <w:szCs w:val="28"/>
        </w:rPr>
        <w:t xml:space="preserve"> </w:t>
      </w:r>
      <w:r w:rsidRPr="00476501">
        <w:rPr>
          <w:sz w:val="28"/>
          <w:szCs w:val="28"/>
        </w:rPr>
        <w:t>kết</w:t>
      </w:r>
      <w:r w:rsidRPr="00476501">
        <w:rPr>
          <w:spacing w:val="38"/>
          <w:sz w:val="28"/>
          <w:szCs w:val="28"/>
        </w:rPr>
        <w:t xml:space="preserve"> </w:t>
      </w:r>
      <w:r w:rsidRPr="00476501">
        <w:rPr>
          <w:sz w:val="28"/>
          <w:szCs w:val="28"/>
        </w:rPr>
        <w:t>miễn</w:t>
      </w:r>
      <w:r w:rsidRPr="00476501">
        <w:rPr>
          <w:spacing w:val="38"/>
          <w:sz w:val="28"/>
          <w:szCs w:val="28"/>
        </w:rPr>
        <w:t xml:space="preserve"> </w:t>
      </w:r>
      <w:r w:rsidRPr="00476501">
        <w:rPr>
          <w:sz w:val="28"/>
          <w:szCs w:val="28"/>
        </w:rPr>
        <w:t>trừ</w:t>
      </w:r>
      <w:r w:rsidRPr="00476501">
        <w:rPr>
          <w:spacing w:val="37"/>
          <w:sz w:val="28"/>
          <w:szCs w:val="28"/>
        </w:rPr>
        <w:t xml:space="preserve"> </w:t>
      </w:r>
      <w:r w:rsidRPr="00476501">
        <w:rPr>
          <w:spacing w:val="-1"/>
          <w:sz w:val="28"/>
          <w:szCs w:val="28"/>
        </w:rPr>
        <w:t>trách</w:t>
      </w:r>
      <w:r w:rsidRPr="00476501">
        <w:rPr>
          <w:spacing w:val="40"/>
          <w:sz w:val="28"/>
          <w:szCs w:val="28"/>
        </w:rPr>
        <w:t xml:space="preserve"> </w:t>
      </w:r>
      <w:r w:rsidRPr="00476501">
        <w:rPr>
          <w:sz w:val="28"/>
          <w:szCs w:val="28"/>
        </w:rPr>
        <w:t>nhiệm</w:t>
      </w:r>
      <w:r w:rsidRPr="00476501">
        <w:rPr>
          <w:spacing w:val="42"/>
          <w:sz w:val="28"/>
          <w:szCs w:val="28"/>
        </w:rPr>
        <w:t xml:space="preserve"> </w:t>
      </w:r>
      <w:r w:rsidRPr="00476501">
        <w:rPr>
          <w:sz w:val="28"/>
          <w:szCs w:val="28"/>
        </w:rPr>
        <w:t>(theo</w:t>
      </w:r>
      <w:r w:rsidRPr="00476501">
        <w:rPr>
          <w:spacing w:val="41"/>
          <w:sz w:val="28"/>
          <w:szCs w:val="28"/>
        </w:rPr>
        <w:t xml:space="preserve"> </w:t>
      </w:r>
      <w:r w:rsidRPr="00476501">
        <w:rPr>
          <w:sz w:val="28"/>
          <w:szCs w:val="28"/>
        </w:rPr>
        <w:t>mẫu</w:t>
      </w:r>
      <w:r w:rsidRPr="00476501">
        <w:rPr>
          <w:spacing w:val="37"/>
          <w:sz w:val="28"/>
          <w:szCs w:val="28"/>
        </w:rPr>
        <w:t xml:space="preserve"> </w:t>
      </w:r>
      <w:r w:rsidRPr="00476501">
        <w:rPr>
          <w:sz w:val="28"/>
          <w:szCs w:val="28"/>
        </w:rPr>
        <w:t>sẽ</w:t>
      </w:r>
      <w:r w:rsidRPr="00476501">
        <w:rPr>
          <w:spacing w:val="39"/>
          <w:sz w:val="28"/>
          <w:szCs w:val="28"/>
        </w:rPr>
        <w:t xml:space="preserve"> </w:t>
      </w:r>
      <w:r w:rsidRPr="00476501">
        <w:rPr>
          <w:sz w:val="28"/>
          <w:szCs w:val="28"/>
        </w:rPr>
        <w:t>được</w:t>
      </w:r>
      <w:r w:rsidRPr="00476501">
        <w:rPr>
          <w:spacing w:val="41"/>
          <w:sz w:val="28"/>
          <w:szCs w:val="28"/>
        </w:rPr>
        <w:t xml:space="preserve"> </w:t>
      </w:r>
      <w:r w:rsidRPr="00476501">
        <w:rPr>
          <w:spacing w:val="-1"/>
          <w:sz w:val="28"/>
          <w:szCs w:val="28"/>
        </w:rPr>
        <w:t>gửi</w:t>
      </w:r>
      <w:r w:rsidRPr="00476501">
        <w:rPr>
          <w:spacing w:val="38"/>
          <w:sz w:val="28"/>
          <w:szCs w:val="28"/>
        </w:rPr>
        <w:t xml:space="preserve"> </w:t>
      </w:r>
      <w:r w:rsidRPr="00476501">
        <w:rPr>
          <w:sz w:val="28"/>
          <w:szCs w:val="28"/>
        </w:rPr>
        <w:t>qua</w:t>
      </w:r>
      <w:r w:rsidRPr="00476501">
        <w:rPr>
          <w:spacing w:val="39"/>
          <w:sz w:val="28"/>
          <w:szCs w:val="28"/>
        </w:rPr>
        <w:t xml:space="preserve"> </w:t>
      </w:r>
      <w:r w:rsidRPr="00476501">
        <w:rPr>
          <w:spacing w:val="-1"/>
          <w:sz w:val="28"/>
          <w:szCs w:val="28"/>
        </w:rPr>
        <w:t>email</w:t>
      </w:r>
      <w:r w:rsidRPr="00476501">
        <w:rPr>
          <w:spacing w:val="38"/>
          <w:sz w:val="28"/>
          <w:szCs w:val="28"/>
        </w:rPr>
        <w:t xml:space="preserve"> </w:t>
      </w:r>
      <w:r w:rsidRPr="00476501">
        <w:rPr>
          <w:spacing w:val="-1"/>
          <w:sz w:val="28"/>
          <w:szCs w:val="28"/>
        </w:rPr>
        <w:t>cho</w:t>
      </w:r>
      <w:r w:rsidRPr="00476501">
        <w:rPr>
          <w:spacing w:val="40"/>
          <w:sz w:val="28"/>
          <w:szCs w:val="28"/>
        </w:rPr>
        <w:t xml:space="preserve"> </w:t>
      </w:r>
      <w:r w:rsidRPr="00476501">
        <w:rPr>
          <w:sz w:val="28"/>
          <w:szCs w:val="28"/>
        </w:rPr>
        <w:t>các</w:t>
      </w:r>
      <w:r w:rsidRPr="00476501">
        <w:rPr>
          <w:spacing w:val="39"/>
          <w:sz w:val="28"/>
          <w:szCs w:val="28"/>
        </w:rPr>
        <w:t xml:space="preserve"> </w:t>
      </w:r>
      <w:r w:rsidRPr="00476501">
        <w:rPr>
          <w:spacing w:val="-1"/>
          <w:sz w:val="28"/>
          <w:szCs w:val="28"/>
        </w:rPr>
        <w:t>TNV, bản chính sẽ được thu lại tại Vườn quốc gia Côn Đảo khi đến ngày đầu tiên).</w:t>
      </w:r>
    </w:p>
    <w:p w:rsidR="00DE31FD" w:rsidRDefault="00DE31FD" w:rsidP="00DE31FD">
      <w:pPr>
        <w:ind w:right="104"/>
        <w:jc w:val="both"/>
        <w:rPr>
          <w:spacing w:val="-1"/>
          <w:sz w:val="28"/>
          <w:szCs w:val="28"/>
        </w:rPr>
      </w:pPr>
    </w:p>
    <w:p w:rsidR="00275827" w:rsidRPr="00476501" w:rsidRDefault="00275827" w:rsidP="00DE31FD">
      <w:pPr>
        <w:ind w:right="104"/>
        <w:jc w:val="both"/>
        <w:rPr>
          <w:sz w:val="28"/>
          <w:szCs w:val="28"/>
        </w:rPr>
      </w:pPr>
      <w:r w:rsidRPr="00476501">
        <w:rPr>
          <w:spacing w:val="-1"/>
          <w:sz w:val="28"/>
          <w:szCs w:val="28"/>
        </w:rPr>
        <w:t>Sau</w:t>
      </w:r>
      <w:r w:rsidRPr="00476501">
        <w:rPr>
          <w:spacing w:val="16"/>
          <w:sz w:val="28"/>
          <w:szCs w:val="28"/>
        </w:rPr>
        <w:t xml:space="preserve"> </w:t>
      </w:r>
      <w:r w:rsidRPr="00476501">
        <w:rPr>
          <w:sz w:val="28"/>
          <w:szCs w:val="28"/>
        </w:rPr>
        <w:t>khi</w:t>
      </w:r>
      <w:r w:rsidRPr="00476501">
        <w:rPr>
          <w:spacing w:val="17"/>
          <w:sz w:val="28"/>
          <w:szCs w:val="28"/>
        </w:rPr>
        <w:t xml:space="preserve"> </w:t>
      </w:r>
      <w:r w:rsidRPr="00476501">
        <w:rPr>
          <w:spacing w:val="-2"/>
          <w:sz w:val="28"/>
          <w:szCs w:val="28"/>
        </w:rPr>
        <w:t>IUCN</w:t>
      </w:r>
      <w:r w:rsidRPr="00476501">
        <w:rPr>
          <w:spacing w:val="16"/>
          <w:sz w:val="28"/>
          <w:szCs w:val="28"/>
        </w:rPr>
        <w:t xml:space="preserve"> </w:t>
      </w:r>
      <w:r w:rsidRPr="00476501">
        <w:rPr>
          <w:spacing w:val="-1"/>
          <w:sz w:val="28"/>
          <w:szCs w:val="28"/>
        </w:rPr>
        <w:t>nhận</w:t>
      </w:r>
      <w:r w:rsidRPr="00476501">
        <w:rPr>
          <w:spacing w:val="16"/>
          <w:sz w:val="28"/>
          <w:szCs w:val="28"/>
        </w:rPr>
        <w:t xml:space="preserve"> </w:t>
      </w:r>
      <w:r w:rsidRPr="00476501">
        <w:rPr>
          <w:sz w:val="28"/>
          <w:szCs w:val="28"/>
        </w:rPr>
        <w:t>được</w:t>
      </w:r>
      <w:r w:rsidRPr="00476501">
        <w:rPr>
          <w:spacing w:val="15"/>
          <w:sz w:val="28"/>
          <w:szCs w:val="28"/>
        </w:rPr>
        <w:t xml:space="preserve"> </w:t>
      </w:r>
      <w:r w:rsidRPr="00476501">
        <w:rPr>
          <w:sz w:val="28"/>
          <w:szCs w:val="28"/>
        </w:rPr>
        <w:t>đầy</w:t>
      </w:r>
      <w:r w:rsidRPr="00476501">
        <w:rPr>
          <w:spacing w:val="11"/>
          <w:sz w:val="28"/>
          <w:szCs w:val="28"/>
        </w:rPr>
        <w:t xml:space="preserve"> </w:t>
      </w:r>
      <w:r w:rsidRPr="00476501">
        <w:rPr>
          <w:sz w:val="28"/>
          <w:szCs w:val="28"/>
        </w:rPr>
        <w:t>đủ</w:t>
      </w:r>
      <w:r w:rsidRPr="00476501">
        <w:rPr>
          <w:spacing w:val="16"/>
          <w:sz w:val="28"/>
          <w:szCs w:val="28"/>
        </w:rPr>
        <w:t xml:space="preserve"> </w:t>
      </w:r>
      <w:r w:rsidRPr="00476501">
        <w:rPr>
          <w:sz w:val="28"/>
          <w:szCs w:val="28"/>
        </w:rPr>
        <w:t>các</w:t>
      </w:r>
      <w:r w:rsidRPr="00476501">
        <w:rPr>
          <w:spacing w:val="15"/>
          <w:sz w:val="28"/>
          <w:szCs w:val="28"/>
        </w:rPr>
        <w:t xml:space="preserve"> </w:t>
      </w:r>
      <w:r w:rsidRPr="00476501">
        <w:rPr>
          <w:sz w:val="28"/>
          <w:szCs w:val="28"/>
        </w:rPr>
        <w:t>giấy</w:t>
      </w:r>
      <w:r w:rsidRPr="00476501">
        <w:rPr>
          <w:spacing w:val="11"/>
          <w:sz w:val="28"/>
          <w:szCs w:val="28"/>
        </w:rPr>
        <w:t xml:space="preserve"> </w:t>
      </w:r>
      <w:r w:rsidRPr="00476501">
        <w:rPr>
          <w:sz w:val="28"/>
          <w:szCs w:val="28"/>
        </w:rPr>
        <w:t>tờ</w:t>
      </w:r>
      <w:r w:rsidRPr="00476501">
        <w:rPr>
          <w:spacing w:val="17"/>
          <w:sz w:val="28"/>
          <w:szCs w:val="28"/>
        </w:rPr>
        <w:t xml:space="preserve"> </w:t>
      </w:r>
      <w:r w:rsidRPr="00476501">
        <w:rPr>
          <w:spacing w:val="-1"/>
          <w:sz w:val="28"/>
          <w:szCs w:val="28"/>
        </w:rPr>
        <w:t>trên</w:t>
      </w:r>
      <w:r w:rsidRPr="00476501">
        <w:rPr>
          <w:spacing w:val="18"/>
          <w:sz w:val="28"/>
          <w:szCs w:val="28"/>
        </w:rPr>
        <w:t xml:space="preserve"> </w:t>
      </w:r>
      <w:r w:rsidRPr="00476501">
        <w:rPr>
          <w:sz w:val="28"/>
          <w:szCs w:val="28"/>
        </w:rPr>
        <w:t xml:space="preserve">qua email, </w:t>
      </w:r>
      <w:r w:rsidRPr="00476501">
        <w:rPr>
          <w:spacing w:val="-1"/>
          <w:sz w:val="28"/>
          <w:szCs w:val="28"/>
        </w:rPr>
        <w:t>các</w:t>
      </w:r>
      <w:r w:rsidRPr="00476501">
        <w:rPr>
          <w:spacing w:val="15"/>
          <w:sz w:val="28"/>
          <w:szCs w:val="28"/>
        </w:rPr>
        <w:t xml:space="preserve"> </w:t>
      </w:r>
      <w:r w:rsidRPr="00476501">
        <w:rPr>
          <w:sz w:val="28"/>
          <w:szCs w:val="28"/>
        </w:rPr>
        <w:t>TNV</w:t>
      </w:r>
      <w:r w:rsidRPr="00476501">
        <w:rPr>
          <w:spacing w:val="15"/>
          <w:sz w:val="28"/>
          <w:szCs w:val="28"/>
        </w:rPr>
        <w:t xml:space="preserve"> </w:t>
      </w:r>
      <w:r w:rsidRPr="00476501">
        <w:rPr>
          <w:sz w:val="28"/>
          <w:szCs w:val="28"/>
        </w:rPr>
        <w:t>sẽ</w:t>
      </w:r>
      <w:r w:rsidRPr="00476501">
        <w:rPr>
          <w:spacing w:val="15"/>
          <w:sz w:val="28"/>
          <w:szCs w:val="28"/>
        </w:rPr>
        <w:t xml:space="preserve"> </w:t>
      </w:r>
      <w:r w:rsidRPr="00476501">
        <w:rPr>
          <w:spacing w:val="1"/>
          <w:sz w:val="28"/>
          <w:szCs w:val="28"/>
        </w:rPr>
        <w:t>nhận</w:t>
      </w:r>
      <w:r w:rsidRPr="00476501">
        <w:rPr>
          <w:spacing w:val="16"/>
          <w:sz w:val="28"/>
          <w:szCs w:val="28"/>
        </w:rPr>
        <w:t xml:space="preserve"> </w:t>
      </w:r>
      <w:r w:rsidRPr="00476501">
        <w:rPr>
          <w:sz w:val="28"/>
          <w:szCs w:val="28"/>
        </w:rPr>
        <w:t>được</w:t>
      </w:r>
      <w:r w:rsidRPr="00476501">
        <w:rPr>
          <w:spacing w:val="15"/>
          <w:sz w:val="28"/>
          <w:szCs w:val="28"/>
        </w:rPr>
        <w:t xml:space="preserve"> </w:t>
      </w:r>
      <w:r w:rsidRPr="00476501">
        <w:rPr>
          <w:spacing w:val="-1"/>
          <w:sz w:val="28"/>
          <w:szCs w:val="28"/>
        </w:rPr>
        <w:t>email</w:t>
      </w:r>
      <w:r w:rsidRPr="00476501">
        <w:rPr>
          <w:spacing w:val="39"/>
          <w:sz w:val="28"/>
          <w:szCs w:val="28"/>
        </w:rPr>
        <w:t xml:space="preserve"> </w:t>
      </w:r>
      <w:r w:rsidRPr="00476501">
        <w:rPr>
          <w:sz w:val="28"/>
          <w:szCs w:val="28"/>
        </w:rPr>
        <w:t>thông</w:t>
      </w:r>
      <w:r w:rsidRPr="00476501">
        <w:rPr>
          <w:spacing w:val="-2"/>
          <w:sz w:val="28"/>
          <w:szCs w:val="28"/>
        </w:rPr>
        <w:t xml:space="preserve"> </w:t>
      </w:r>
      <w:r w:rsidRPr="00476501">
        <w:rPr>
          <w:spacing w:val="-1"/>
          <w:sz w:val="28"/>
          <w:szCs w:val="28"/>
        </w:rPr>
        <w:t>báo</w:t>
      </w:r>
      <w:r w:rsidRPr="00476501">
        <w:rPr>
          <w:sz w:val="28"/>
          <w:szCs w:val="28"/>
        </w:rPr>
        <w:t xml:space="preserve"> được</w:t>
      </w:r>
      <w:r w:rsidRPr="00476501">
        <w:rPr>
          <w:spacing w:val="-1"/>
          <w:sz w:val="28"/>
          <w:szCs w:val="28"/>
        </w:rPr>
        <w:t xml:space="preserve"> chính</w:t>
      </w:r>
      <w:r w:rsidRPr="00476501">
        <w:rPr>
          <w:sz w:val="28"/>
          <w:szCs w:val="28"/>
        </w:rPr>
        <w:t xml:space="preserve"> thức</w:t>
      </w:r>
      <w:r w:rsidRPr="00476501">
        <w:rPr>
          <w:spacing w:val="-2"/>
          <w:sz w:val="28"/>
          <w:szCs w:val="28"/>
        </w:rPr>
        <w:t xml:space="preserve"> </w:t>
      </w:r>
      <w:r w:rsidRPr="00476501">
        <w:rPr>
          <w:sz w:val="28"/>
          <w:szCs w:val="28"/>
        </w:rPr>
        <w:t>lựa</w:t>
      </w:r>
      <w:r w:rsidRPr="00476501">
        <w:rPr>
          <w:spacing w:val="-1"/>
          <w:sz w:val="28"/>
          <w:szCs w:val="28"/>
        </w:rPr>
        <w:t xml:space="preserve"> chọn</w:t>
      </w:r>
      <w:r w:rsidRPr="00476501">
        <w:rPr>
          <w:sz w:val="28"/>
          <w:szCs w:val="28"/>
        </w:rPr>
        <w:t xml:space="preserve"> tham gia</w:t>
      </w:r>
      <w:r w:rsidRPr="00476501">
        <w:rPr>
          <w:spacing w:val="-1"/>
          <w:sz w:val="28"/>
          <w:szCs w:val="28"/>
        </w:rPr>
        <w:t xml:space="preserve"> </w:t>
      </w:r>
      <w:r w:rsidRPr="00476501">
        <w:rPr>
          <w:sz w:val="28"/>
          <w:szCs w:val="28"/>
        </w:rPr>
        <w:t>chương</w:t>
      </w:r>
      <w:r w:rsidRPr="00476501">
        <w:rPr>
          <w:spacing w:val="-3"/>
          <w:sz w:val="28"/>
          <w:szCs w:val="28"/>
        </w:rPr>
        <w:t xml:space="preserve"> </w:t>
      </w:r>
      <w:r w:rsidRPr="00476501">
        <w:rPr>
          <w:sz w:val="28"/>
          <w:szCs w:val="28"/>
        </w:rPr>
        <w:t>trình</w:t>
      </w:r>
      <w:r w:rsidRPr="00476501">
        <w:rPr>
          <w:spacing w:val="2"/>
          <w:sz w:val="28"/>
          <w:szCs w:val="28"/>
        </w:rPr>
        <w:t xml:space="preserve"> </w:t>
      </w:r>
      <w:r w:rsidRPr="00476501">
        <w:rPr>
          <w:sz w:val="28"/>
          <w:szCs w:val="28"/>
        </w:rPr>
        <w:t>và</w:t>
      </w:r>
      <w:r w:rsidRPr="00476501">
        <w:rPr>
          <w:spacing w:val="1"/>
          <w:sz w:val="28"/>
          <w:szCs w:val="28"/>
        </w:rPr>
        <w:t xml:space="preserve"> </w:t>
      </w:r>
      <w:r w:rsidRPr="00476501">
        <w:rPr>
          <w:spacing w:val="-1"/>
          <w:sz w:val="28"/>
          <w:szCs w:val="28"/>
        </w:rPr>
        <w:t xml:space="preserve">các </w:t>
      </w:r>
      <w:r w:rsidRPr="00476501">
        <w:rPr>
          <w:sz w:val="28"/>
          <w:szCs w:val="28"/>
        </w:rPr>
        <w:t>thông</w:t>
      </w:r>
      <w:r w:rsidRPr="00476501">
        <w:rPr>
          <w:spacing w:val="-3"/>
          <w:sz w:val="28"/>
          <w:szCs w:val="28"/>
        </w:rPr>
        <w:t xml:space="preserve"> </w:t>
      </w:r>
      <w:r w:rsidRPr="00476501">
        <w:rPr>
          <w:spacing w:val="1"/>
          <w:sz w:val="28"/>
          <w:szCs w:val="28"/>
        </w:rPr>
        <w:t>tin</w:t>
      </w:r>
      <w:r w:rsidRPr="00476501">
        <w:rPr>
          <w:sz w:val="28"/>
          <w:szCs w:val="28"/>
        </w:rPr>
        <w:t xml:space="preserve"> </w:t>
      </w:r>
      <w:r w:rsidRPr="00476501">
        <w:rPr>
          <w:spacing w:val="-1"/>
          <w:sz w:val="28"/>
          <w:szCs w:val="28"/>
        </w:rPr>
        <w:t>hậu</w:t>
      </w:r>
      <w:r w:rsidRPr="00476501">
        <w:rPr>
          <w:sz w:val="28"/>
          <w:szCs w:val="28"/>
        </w:rPr>
        <w:t xml:space="preserve"> </w:t>
      </w:r>
      <w:r w:rsidRPr="00476501">
        <w:rPr>
          <w:spacing w:val="-1"/>
          <w:sz w:val="28"/>
          <w:szCs w:val="28"/>
        </w:rPr>
        <w:t>cần</w:t>
      </w:r>
      <w:r w:rsidRPr="00476501">
        <w:rPr>
          <w:spacing w:val="2"/>
          <w:sz w:val="28"/>
          <w:szCs w:val="28"/>
        </w:rPr>
        <w:t xml:space="preserve"> </w:t>
      </w:r>
      <w:r w:rsidRPr="00476501">
        <w:rPr>
          <w:spacing w:val="-1"/>
          <w:sz w:val="28"/>
          <w:szCs w:val="28"/>
        </w:rPr>
        <w:t>cần</w:t>
      </w:r>
      <w:r w:rsidRPr="00476501">
        <w:rPr>
          <w:sz w:val="28"/>
          <w:szCs w:val="28"/>
        </w:rPr>
        <w:t xml:space="preserve"> thiết.</w:t>
      </w:r>
    </w:p>
    <w:p w:rsidR="00DE31FD" w:rsidRDefault="00DE31FD" w:rsidP="00DE31FD">
      <w:pPr>
        <w:keepNext/>
        <w:ind w:right="104"/>
        <w:jc w:val="both"/>
        <w:outlineLvl w:val="0"/>
        <w:rPr>
          <w:b/>
          <w:i/>
          <w:sz w:val="28"/>
          <w:szCs w:val="28"/>
          <w:u w:val="single"/>
        </w:rPr>
      </w:pPr>
    </w:p>
    <w:p w:rsidR="00275827" w:rsidRPr="00476501" w:rsidRDefault="00275827" w:rsidP="00DE31FD">
      <w:pPr>
        <w:keepNext/>
        <w:ind w:right="104"/>
        <w:jc w:val="both"/>
        <w:outlineLvl w:val="0"/>
        <w:rPr>
          <w:b/>
          <w:i/>
          <w:spacing w:val="-1"/>
          <w:sz w:val="28"/>
          <w:szCs w:val="28"/>
        </w:rPr>
      </w:pPr>
      <w:r w:rsidRPr="00B2768C">
        <w:rPr>
          <w:b/>
          <w:i/>
          <w:sz w:val="28"/>
          <w:szCs w:val="28"/>
          <w:u w:val="single"/>
        </w:rPr>
        <w:t>Lưu</w:t>
      </w:r>
      <w:r w:rsidRPr="00B2768C">
        <w:rPr>
          <w:b/>
          <w:i/>
          <w:spacing w:val="7"/>
          <w:sz w:val="28"/>
          <w:szCs w:val="28"/>
          <w:u w:val="single"/>
        </w:rPr>
        <w:t xml:space="preserve"> </w:t>
      </w:r>
      <w:r w:rsidRPr="00B2768C">
        <w:rPr>
          <w:b/>
          <w:i/>
          <w:sz w:val="28"/>
          <w:szCs w:val="28"/>
          <w:u w:val="single"/>
        </w:rPr>
        <w:t>ý:</w:t>
      </w:r>
      <w:r w:rsidRPr="00476501">
        <w:rPr>
          <w:b/>
          <w:i/>
          <w:spacing w:val="6"/>
          <w:sz w:val="28"/>
          <w:szCs w:val="28"/>
        </w:rPr>
        <w:t xml:space="preserve"> </w:t>
      </w:r>
      <w:r w:rsidRPr="00476501">
        <w:rPr>
          <w:b/>
          <w:i/>
          <w:sz w:val="28"/>
          <w:szCs w:val="28"/>
        </w:rPr>
        <w:t>tất</w:t>
      </w:r>
      <w:r w:rsidRPr="00476501">
        <w:rPr>
          <w:b/>
          <w:i/>
          <w:spacing w:val="5"/>
          <w:sz w:val="28"/>
          <w:szCs w:val="28"/>
        </w:rPr>
        <w:t xml:space="preserve"> </w:t>
      </w:r>
      <w:r w:rsidRPr="00476501">
        <w:rPr>
          <w:b/>
          <w:i/>
          <w:spacing w:val="-1"/>
          <w:sz w:val="28"/>
          <w:szCs w:val="28"/>
        </w:rPr>
        <w:t>cả</w:t>
      </w:r>
      <w:r w:rsidRPr="00476501">
        <w:rPr>
          <w:b/>
          <w:i/>
          <w:spacing w:val="9"/>
          <w:sz w:val="28"/>
          <w:szCs w:val="28"/>
        </w:rPr>
        <w:t xml:space="preserve"> </w:t>
      </w:r>
      <w:r w:rsidRPr="00476501">
        <w:rPr>
          <w:b/>
          <w:i/>
          <w:spacing w:val="-1"/>
          <w:sz w:val="28"/>
          <w:szCs w:val="28"/>
        </w:rPr>
        <w:t>các</w:t>
      </w:r>
      <w:r w:rsidRPr="00476501">
        <w:rPr>
          <w:b/>
          <w:i/>
          <w:spacing w:val="8"/>
          <w:sz w:val="28"/>
          <w:szCs w:val="28"/>
        </w:rPr>
        <w:t xml:space="preserve"> </w:t>
      </w:r>
      <w:r w:rsidRPr="00476501">
        <w:rPr>
          <w:b/>
          <w:i/>
          <w:sz w:val="28"/>
          <w:szCs w:val="28"/>
        </w:rPr>
        <w:t>thông</w:t>
      </w:r>
      <w:r w:rsidRPr="00476501">
        <w:rPr>
          <w:b/>
          <w:i/>
          <w:spacing w:val="6"/>
          <w:sz w:val="28"/>
          <w:szCs w:val="28"/>
        </w:rPr>
        <w:t xml:space="preserve"> </w:t>
      </w:r>
      <w:r w:rsidRPr="00476501">
        <w:rPr>
          <w:b/>
          <w:i/>
          <w:sz w:val="28"/>
          <w:szCs w:val="28"/>
        </w:rPr>
        <w:t>tin</w:t>
      </w:r>
      <w:r w:rsidRPr="00476501">
        <w:rPr>
          <w:b/>
          <w:i/>
          <w:spacing w:val="7"/>
          <w:sz w:val="28"/>
          <w:szCs w:val="28"/>
        </w:rPr>
        <w:t xml:space="preserve"> </w:t>
      </w:r>
      <w:r w:rsidRPr="00476501">
        <w:rPr>
          <w:b/>
          <w:i/>
          <w:spacing w:val="-1"/>
          <w:sz w:val="28"/>
          <w:szCs w:val="28"/>
        </w:rPr>
        <w:t>trao</w:t>
      </w:r>
      <w:r w:rsidRPr="00476501">
        <w:rPr>
          <w:b/>
          <w:i/>
          <w:spacing w:val="6"/>
          <w:sz w:val="28"/>
          <w:szCs w:val="28"/>
        </w:rPr>
        <w:t xml:space="preserve"> </w:t>
      </w:r>
      <w:r w:rsidRPr="00476501">
        <w:rPr>
          <w:b/>
          <w:i/>
          <w:sz w:val="28"/>
          <w:szCs w:val="28"/>
        </w:rPr>
        <w:t>đổi</w:t>
      </w:r>
      <w:r w:rsidRPr="00476501">
        <w:rPr>
          <w:b/>
          <w:i/>
          <w:spacing w:val="7"/>
          <w:sz w:val="28"/>
          <w:szCs w:val="28"/>
        </w:rPr>
        <w:t xml:space="preserve"> </w:t>
      </w:r>
      <w:r w:rsidRPr="00476501">
        <w:rPr>
          <w:b/>
          <w:i/>
          <w:spacing w:val="-1"/>
          <w:sz w:val="28"/>
          <w:szCs w:val="28"/>
        </w:rPr>
        <w:t>chuẩn</w:t>
      </w:r>
      <w:r w:rsidRPr="00476501">
        <w:rPr>
          <w:b/>
          <w:i/>
          <w:spacing w:val="7"/>
          <w:sz w:val="28"/>
          <w:szCs w:val="28"/>
        </w:rPr>
        <w:t xml:space="preserve"> </w:t>
      </w:r>
      <w:r w:rsidRPr="00476501">
        <w:rPr>
          <w:b/>
          <w:i/>
          <w:sz w:val="28"/>
          <w:szCs w:val="28"/>
        </w:rPr>
        <w:t>bị</w:t>
      </w:r>
      <w:r w:rsidRPr="00476501">
        <w:rPr>
          <w:b/>
          <w:i/>
          <w:spacing w:val="7"/>
          <w:sz w:val="28"/>
          <w:szCs w:val="28"/>
        </w:rPr>
        <w:t xml:space="preserve"> </w:t>
      </w:r>
      <w:r w:rsidRPr="00476501">
        <w:rPr>
          <w:b/>
          <w:i/>
          <w:spacing w:val="-1"/>
          <w:sz w:val="28"/>
          <w:szCs w:val="28"/>
        </w:rPr>
        <w:t>cho</w:t>
      </w:r>
      <w:r w:rsidRPr="00476501">
        <w:rPr>
          <w:b/>
          <w:i/>
          <w:spacing w:val="6"/>
          <w:sz w:val="28"/>
          <w:szCs w:val="28"/>
        </w:rPr>
        <w:t xml:space="preserve"> </w:t>
      </w:r>
      <w:r w:rsidRPr="00476501">
        <w:rPr>
          <w:b/>
          <w:i/>
          <w:spacing w:val="-1"/>
          <w:sz w:val="28"/>
          <w:szCs w:val="28"/>
        </w:rPr>
        <w:t>chương</w:t>
      </w:r>
      <w:r w:rsidRPr="00476501">
        <w:rPr>
          <w:b/>
          <w:i/>
          <w:spacing w:val="6"/>
          <w:sz w:val="28"/>
          <w:szCs w:val="28"/>
        </w:rPr>
        <w:t xml:space="preserve"> </w:t>
      </w:r>
      <w:r w:rsidRPr="00476501">
        <w:rPr>
          <w:b/>
          <w:i/>
          <w:spacing w:val="-1"/>
          <w:sz w:val="28"/>
          <w:szCs w:val="28"/>
        </w:rPr>
        <w:t>trình</w:t>
      </w:r>
      <w:r w:rsidRPr="00476501">
        <w:rPr>
          <w:b/>
          <w:i/>
          <w:spacing w:val="7"/>
          <w:sz w:val="28"/>
          <w:szCs w:val="28"/>
        </w:rPr>
        <w:t xml:space="preserve"> </w:t>
      </w:r>
      <w:r w:rsidRPr="00476501">
        <w:rPr>
          <w:b/>
          <w:i/>
          <w:sz w:val="28"/>
          <w:szCs w:val="28"/>
        </w:rPr>
        <w:t>sẽ</w:t>
      </w:r>
      <w:r w:rsidRPr="00476501">
        <w:rPr>
          <w:b/>
          <w:i/>
          <w:spacing w:val="6"/>
          <w:sz w:val="28"/>
          <w:szCs w:val="28"/>
        </w:rPr>
        <w:t xml:space="preserve"> </w:t>
      </w:r>
      <w:r w:rsidRPr="00476501">
        <w:rPr>
          <w:b/>
          <w:i/>
          <w:spacing w:val="-1"/>
          <w:sz w:val="28"/>
          <w:szCs w:val="28"/>
        </w:rPr>
        <w:t>được</w:t>
      </w:r>
      <w:r w:rsidRPr="00476501">
        <w:rPr>
          <w:b/>
          <w:i/>
          <w:spacing w:val="6"/>
          <w:sz w:val="28"/>
          <w:szCs w:val="28"/>
        </w:rPr>
        <w:t xml:space="preserve"> </w:t>
      </w:r>
      <w:r w:rsidRPr="00476501">
        <w:rPr>
          <w:b/>
          <w:i/>
          <w:sz w:val="28"/>
          <w:szCs w:val="28"/>
        </w:rPr>
        <w:t>gửi</w:t>
      </w:r>
      <w:r w:rsidRPr="00476501">
        <w:rPr>
          <w:b/>
          <w:i/>
          <w:spacing w:val="7"/>
          <w:sz w:val="28"/>
          <w:szCs w:val="28"/>
        </w:rPr>
        <w:t xml:space="preserve"> </w:t>
      </w:r>
      <w:r w:rsidRPr="00476501">
        <w:rPr>
          <w:b/>
          <w:i/>
          <w:sz w:val="28"/>
          <w:szCs w:val="28"/>
        </w:rPr>
        <w:t>qua</w:t>
      </w:r>
      <w:r w:rsidRPr="00476501">
        <w:rPr>
          <w:b/>
          <w:i/>
          <w:spacing w:val="6"/>
          <w:sz w:val="28"/>
          <w:szCs w:val="28"/>
        </w:rPr>
        <w:t xml:space="preserve"> </w:t>
      </w:r>
      <w:r w:rsidRPr="00476501">
        <w:rPr>
          <w:b/>
          <w:i/>
          <w:spacing w:val="-1"/>
          <w:sz w:val="28"/>
          <w:szCs w:val="28"/>
        </w:rPr>
        <w:t>email.</w:t>
      </w:r>
      <w:r w:rsidRPr="00476501">
        <w:rPr>
          <w:b/>
          <w:i/>
          <w:spacing w:val="55"/>
          <w:sz w:val="28"/>
          <w:szCs w:val="28"/>
        </w:rPr>
        <w:t xml:space="preserve"> </w:t>
      </w:r>
      <w:r w:rsidRPr="00476501">
        <w:rPr>
          <w:b/>
          <w:i/>
          <w:sz w:val="28"/>
          <w:szCs w:val="28"/>
        </w:rPr>
        <w:t xml:space="preserve">Vui lòng </w:t>
      </w:r>
      <w:r w:rsidRPr="00476501">
        <w:rPr>
          <w:b/>
          <w:i/>
          <w:spacing w:val="-1"/>
          <w:sz w:val="28"/>
          <w:szCs w:val="28"/>
        </w:rPr>
        <w:t>không</w:t>
      </w:r>
      <w:r w:rsidRPr="00476501">
        <w:rPr>
          <w:b/>
          <w:i/>
          <w:sz w:val="28"/>
          <w:szCs w:val="28"/>
        </w:rPr>
        <w:t xml:space="preserve"> </w:t>
      </w:r>
      <w:r w:rsidRPr="00476501">
        <w:rPr>
          <w:b/>
          <w:i/>
          <w:spacing w:val="-1"/>
          <w:sz w:val="28"/>
          <w:szCs w:val="28"/>
        </w:rPr>
        <w:t>liên</w:t>
      </w:r>
      <w:r w:rsidRPr="00476501">
        <w:rPr>
          <w:b/>
          <w:i/>
          <w:sz w:val="28"/>
          <w:szCs w:val="28"/>
        </w:rPr>
        <w:t xml:space="preserve"> hệ</w:t>
      </w:r>
      <w:r w:rsidRPr="00476501">
        <w:rPr>
          <w:b/>
          <w:i/>
          <w:spacing w:val="-1"/>
          <w:sz w:val="28"/>
          <w:szCs w:val="28"/>
        </w:rPr>
        <w:t xml:space="preserve"> </w:t>
      </w:r>
      <w:r w:rsidRPr="00476501">
        <w:rPr>
          <w:b/>
          <w:i/>
          <w:sz w:val="28"/>
          <w:szCs w:val="28"/>
        </w:rPr>
        <w:t xml:space="preserve">qua điện </w:t>
      </w:r>
      <w:r w:rsidRPr="00476501">
        <w:rPr>
          <w:b/>
          <w:i/>
          <w:spacing w:val="-1"/>
          <w:sz w:val="28"/>
          <w:szCs w:val="28"/>
        </w:rPr>
        <w:t>thoại</w:t>
      </w:r>
      <w:r w:rsidRPr="00476501">
        <w:rPr>
          <w:b/>
          <w:i/>
          <w:spacing w:val="3"/>
          <w:sz w:val="28"/>
          <w:szCs w:val="28"/>
        </w:rPr>
        <w:t xml:space="preserve"> </w:t>
      </w:r>
      <w:r w:rsidRPr="00476501">
        <w:rPr>
          <w:b/>
          <w:i/>
          <w:spacing w:val="-1"/>
          <w:sz w:val="28"/>
          <w:szCs w:val="28"/>
        </w:rPr>
        <w:t>nếu</w:t>
      </w:r>
      <w:r w:rsidRPr="00476501">
        <w:rPr>
          <w:b/>
          <w:i/>
          <w:sz w:val="28"/>
          <w:szCs w:val="28"/>
        </w:rPr>
        <w:t xml:space="preserve"> </w:t>
      </w:r>
      <w:r w:rsidRPr="00476501">
        <w:rPr>
          <w:b/>
          <w:i/>
          <w:spacing w:val="-1"/>
          <w:sz w:val="28"/>
          <w:szCs w:val="28"/>
        </w:rPr>
        <w:t>không thực sự</w:t>
      </w:r>
      <w:r w:rsidRPr="00476501">
        <w:rPr>
          <w:b/>
          <w:i/>
          <w:sz w:val="28"/>
          <w:szCs w:val="28"/>
        </w:rPr>
        <w:t xml:space="preserve"> </w:t>
      </w:r>
      <w:r w:rsidRPr="00476501">
        <w:rPr>
          <w:b/>
          <w:i/>
          <w:spacing w:val="-1"/>
          <w:sz w:val="28"/>
          <w:szCs w:val="28"/>
        </w:rPr>
        <w:t>cần</w:t>
      </w:r>
      <w:r w:rsidRPr="00476501">
        <w:rPr>
          <w:b/>
          <w:i/>
          <w:sz w:val="28"/>
          <w:szCs w:val="28"/>
        </w:rPr>
        <w:t xml:space="preserve"> </w:t>
      </w:r>
      <w:r w:rsidRPr="00476501">
        <w:rPr>
          <w:b/>
          <w:i/>
          <w:spacing w:val="-1"/>
          <w:sz w:val="28"/>
          <w:szCs w:val="28"/>
        </w:rPr>
        <w:t>thiết.</w:t>
      </w:r>
    </w:p>
    <w:p w:rsidR="00DE31FD" w:rsidRDefault="00DE31FD" w:rsidP="00DE31FD">
      <w:pPr>
        <w:widowControl w:val="0"/>
        <w:tabs>
          <w:tab w:val="left" w:pos="676"/>
        </w:tabs>
        <w:ind w:right="49"/>
        <w:jc w:val="both"/>
        <w:rPr>
          <w:b/>
          <w:bCs/>
          <w:spacing w:val="-1"/>
          <w:sz w:val="28"/>
          <w:szCs w:val="28"/>
        </w:rPr>
      </w:pPr>
    </w:p>
    <w:p w:rsidR="00275827" w:rsidRPr="00476501" w:rsidRDefault="00275827" w:rsidP="00DE31FD">
      <w:pPr>
        <w:widowControl w:val="0"/>
        <w:tabs>
          <w:tab w:val="left" w:pos="676"/>
        </w:tabs>
        <w:ind w:right="49"/>
        <w:jc w:val="both"/>
        <w:rPr>
          <w:b/>
          <w:bCs/>
          <w:spacing w:val="37"/>
          <w:sz w:val="28"/>
          <w:szCs w:val="28"/>
        </w:rPr>
      </w:pPr>
      <w:r w:rsidRPr="00476501">
        <w:rPr>
          <w:b/>
          <w:bCs/>
          <w:spacing w:val="-1"/>
          <w:sz w:val="28"/>
          <w:szCs w:val="28"/>
        </w:rPr>
        <w:t>VII. Trách</w:t>
      </w:r>
      <w:r w:rsidRPr="00476501">
        <w:rPr>
          <w:b/>
          <w:bCs/>
          <w:sz w:val="28"/>
          <w:szCs w:val="28"/>
        </w:rPr>
        <w:t xml:space="preserve"> nhiệm</w:t>
      </w:r>
      <w:r w:rsidRPr="00476501">
        <w:rPr>
          <w:b/>
          <w:bCs/>
          <w:spacing w:val="-4"/>
          <w:sz w:val="28"/>
          <w:szCs w:val="28"/>
        </w:rPr>
        <w:t xml:space="preserve"> </w:t>
      </w:r>
      <w:r w:rsidRPr="00476501">
        <w:rPr>
          <w:b/>
          <w:bCs/>
          <w:sz w:val="28"/>
          <w:szCs w:val="28"/>
        </w:rPr>
        <w:t xml:space="preserve">và chi </w:t>
      </w:r>
      <w:r w:rsidRPr="00476501">
        <w:rPr>
          <w:b/>
          <w:bCs/>
          <w:spacing w:val="-1"/>
          <w:sz w:val="28"/>
          <w:szCs w:val="28"/>
        </w:rPr>
        <w:t>phí</w:t>
      </w:r>
      <w:r w:rsidRPr="00476501">
        <w:rPr>
          <w:b/>
          <w:bCs/>
          <w:spacing w:val="2"/>
          <w:sz w:val="28"/>
          <w:szCs w:val="28"/>
        </w:rPr>
        <w:t xml:space="preserve"> </w:t>
      </w:r>
      <w:r w:rsidRPr="00476501">
        <w:rPr>
          <w:b/>
          <w:bCs/>
          <w:sz w:val="28"/>
          <w:szCs w:val="28"/>
        </w:rPr>
        <w:t xml:space="preserve">đóng </w:t>
      </w:r>
      <w:r w:rsidRPr="00476501">
        <w:rPr>
          <w:b/>
          <w:bCs/>
          <w:spacing w:val="-1"/>
          <w:sz w:val="28"/>
          <w:szCs w:val="28"/>
        </w:rPr>
        <w:t>góp</w:t>
      </w:r>
      <w:r w:rsidRPr="00476501">
        <w:rPr>
          <w:b/>
          <w:bCs/>
          <w:sz w:val="28"/>
          <w:szCs w:val="28"/>
        </w:rPr>
        <w:t xml:space="preserve"> </w:t>
      </w:r>
      <w:r w:rsidRPr="00476501">
        <w:rPr>
          <w:b/>
          <w:bCs/>
          <w:spacing w:val="-1"/>
          <w:sz w:val="28"/>
          <w:szCs w:val="28"/>
        </w:rPr>
        <w:t>của</w:t>
      </w:r>
      <w:r w:rsidRPr="00476501">
        <w:rPr>
          <w:b/>
          <w:bCs/>
          <w:sz w:val="28"/>
          <w:szCs w:val="28"/>
        </w:rPr>
        <w:t xml:space="preserve"> </w:t>
      </w:r>
      <w:r w:rsidRPr="00476501">
        <w:rPr>
          <w:b/>
          <w:bCs/>
          <w:spacing w:val="-1"/>
          <w:sz w:val="28"/>
          <w:szCs w:val="28"/>
        </w:rPr>
        <w:t>các bên</w:t>
      </w:r>
      <w:r w:rsidRPr="00476501">
        <w:rPr>
          <w:b/>
          <w:bCs/>
          <w:sz w:val="28"/>
          <w:szCs w:val="28"/>
        </w:rPr>
        <w:t xml:space="preserve"> </w:t>
      </w:r>
      <w:r w:rsidRPr="00476501">
        <w:rPr>
          <w:b/>
          <w:bCs/>
          <w:spacing w:val="-1"/>
          <w:sz w:val="28"/>
          <w:szCs w:val="28"/>
        </w:rPr>
        <w:t>liên</w:t>
      </w:r>
      <w:r w:rsidRPr="00476501">
        <w:rPr>
          <w:b/>
          <w:bCs/>
          <w:sz w:val="28"/>
          <w:szCs w:val="28"/>
        </w:rPr>
        <w:t xml:space="preserve"> </w:t>
      </w:r>
      <w:r w:rsidRPr="00476501">
        <w:rPr>
          <w:b/>
          <w:bCs/>
          <w:spacing w:val="-1"/>
          <w:sz w:val="28"/>
          <w:szCs w:val="28"/>
        </w:rPr>
        <w:t>quan:</w:t>
      </w:r>
      <w:r w:rsidRPr="00476501">
        <w:rPr>
          <w:b/>
          <w:bCs/>
          <w:spacing w:val="37"/>
          <w:sz w:val="28"/>
          <w:szCs w:val="28"/>
        </w:rPr>
        <w:t xml:space="preserve"> </w:t>
      </w:r>
    </w:p>
    <w:p w:rsidR="00DE31FD" w:rsidRDefault="00DE31FD" w:rsidP="00DE31FD">
      <w:pPr>
        <w:widowControl w:val="0"/>
        <w:tabs>
          <w:tab w:val="left" w:pos="676"/>
        </w:tabs>
        <w:ind w:right="49"/>
        <w:jc w:val="both"/>
        <w:rPr>
          <w:b/>
          <w:bCs/>
          <w:spacing w:val="37"/>
          <w:sz w:val="28"/>
          <w:szCs w:val="28"/>
        </w:rPr>
      </w:pPr>
    </w:p>
    <w:p w:rsidR="00275827" w:rsidRPr="00476501" w:rsidRDefault="00275827" w:rsidP="00DE31FD">
      <w:pPr>
        <w:widowControl w:val="0"/>
        <w:tabs>
          <w:tab w:val="left" w:pos="676"/>
        </w:tabs>
        <w:ind w:right="49"/>
        <w:jc w:val="both"/>
        <w:rPr>
          <w:sz w:val="28"/>
          <w:szCs w:val="28"/>
        </w:rPr>
      </w:pPr>
      <w:r w:rsidRPr="00476501">
        <w:rPr>
          <w:b/>
          <w:bCs/>
          <w:spacing w:val="37"/>
          <w:sz w:val="28"/>
          <w:szCs w:val="28"/>
        </w:rPr>
        <w:t xml:space="preserve">1. </w:t>
      </w:r>
      <w:r w:rsidRPr="00476501">
        <w:rPr>
          <w:b/>
          <w:bCs/>
          <w:sz w:val="28"/>
          <w:szCs w:val="28"/>
        </w:rPr>
        <w:t>Tình</w:t>
      </w:r>
      <w:r w:rsidRPr="00476501">
        <w:rPr>
          <w:b/>
          <w:bCs/>
          <w:spacing w:val="-2"/>
          <w:sz w:val="28"/>
          <w:szCs w:val="28"/>
        </w:rPr>
        <w:t xml:space="preserve"> </w:t>
      </w:r>
      <w:r w:rsidRPr="00476501">
        <w:rPr>
          <w:b/>
          <w:bCs/>
          <w:spacing w:val="-1"/>
          <w:sz w:val="28"/>
          <w:szCs w:val="28"/>
        </w:rPr>
        <w:t>nguyện</w:t>
      </w:r>
      <w:r w:rsidRPr="00476501">
        <w:rPr>
          <w:b/>
          <w:bCs/>
          <w:sz w:val="28"/>
          <w:szCs w:val="28"/>
        </w:rPr>
        <w:t xml:space="preserve"> viên tham</w:t>
      </w:r>
      <w:r w:rsidRPr="00476501">
        <w:rPr>
          <w:b/>
          <w:bCs/>
          <w:spacing w:val="-4"/>
          <w:sz w:val="28"/>
          <w:szCs w:val="28"/>
        </w:rPr>
        <w:t xml:space="preserve"> </w:t>
      </w:r>
      <w:r w:rsidRPr="00476501">
        <w:rPr>
          <w:b/>
          <w:bCs/>
          <w:sz w:val="28"/>
          <w:szCs w:val="28"/>
        </w:rPr>
        <w:t>gia</w:t>
      </w:r>
      <w:r w:rsidRPr="00476501">
        <w:rPr>
          <w:b/>
          <w:bCs/>
          <w:spacing w:val="2"/>
          <w:sz w:val="28"/>
          <w:szCs w:val="28"/>
        </w:rPr>
        <w:t xml:space="preserve"> </w:t>
      </w:r>
      <w:r w:rsidRPr="00476501">
        <w:rPr>
          <w:b/>
          <w:bCs/>
          <w:sz w:val="28"/>
          <w:szCs w:val="28"/>
        </w:rPr>
        <w:t>tự</w:t>
      </w:r>
      <w:r w:rsidRPr="00476501">
        <w:rPr>
          <w:b/>
          <w:bCs/>
          <w:spacing w:val="-1"/>
          <w:sz w:val="28"/>
          <w:szCs w:val="28"/>
        </w:rPr>
        <w:t xml:space="preserve"> chi</w:t>
      </w:r>
      <w:r w:rsidRPr="00476501">
        <w:rPr>
          <w:b/>
          <w:bCs/>
          <w:sz w:val="28"/>
          <w:szCs w:val="28"/>
        </w:rPr>
        <w:t xml:space="preserve"> </w:t>
      </w:r>
      <w:r w:rsidRPr="00476501">
        <w:rPr>
          <w:b/>
          <w:bCs/>
          <w:spacing w:val="-1"/>
          <w:sz w:val="28"/>
          <w:szCs w:val="28"/>
        </w:rPr>
        <w:t>trả:</w:t>
      </w:r>
    </w:p>
    <w:p w:rsidR="00275827" w:rsidRPr="00476501" w:rsidRDefault="00275827" w:rsidP="00DE31FD">
      <w:pPr>
        <w:jc w:val="both"/>
        <w:rPr>
          <w:spacing w:val="-1"/>
          <w:sz w:val="28"/>
          <w:szCs w:val="28"/>
        </w:rPr>
      </w:pPr>
      <w:r w:rsidRPr="00476501">
        <w:rPr>
          <w:sz w:val="28"/>
          <w:szCs w:val="28"/>
        </w:rPr>
        <w:t>a)</w:t>
      </w:r>
      <w:r w:rsidRPr="00476501">
        <w:rPr>
          <w:spacing w:val="-1"/>
          <w:sz w:val="28"/>
          <w:szCs w:val="28"/>
        </w:rPr>
        <w:t xml:space="preserve"> Chi phí phương tiện</w:t>
      </w:r>
      <w:r w:rsidRPr="00476501">
        <w:rPr>
          <w:sz w:val="28"/>
          <w:szCs w:val="28"/>
        </w:rPr>
        <w:t xml:space="preserve"> </w:t>
      </w:r>
      <w:r w:rsidRPr="00476501">
        <w:rPr>
          <w:spacing w:val="-1"/>
          <w:sz w:val="28"/>
          <w:szCs w:val="28"/>
        </w:rPr>
        <w:t>đến</w:t>
      </w:r>
      <w:r w:rsidRPr="00476501">
        <w:rPr>
          <w:spacing w:val="2"/>
          <w:sz w:val="28"/>
          <w:szCs w:val="28"/>
        </w:rPr>
        <w:t xml:space="preserve"> </w:t>
      </w:r>
      <w:r w:rsidRPr="00476501">
        <w:rPr>
          <w:sz w:val="28"/>
          <w:szCs w:val="28"/>
        </w:rPr>
        <w:t>và</w:t>
      </w:r>
      <w:r w:rsidRPr="00476501">
        <w:rPr>
          <w:spacing w:val="-1"/>
          <w:sz w:val="28"/>
          <w:szCs w:val="28"/>
        </w:rPr>
        <w:t xml:space="preserve"> rời</w:t>
      </w:r>
      <w:r w:rsidRPr="00476501">
        <w:rPr>
          <w:sz w:val="28"/>
          <w:szCs w:val="28"/>
        </w:rPr>
        <w:t xml:space="preserve"> Côn </w:t>
      </w:r>
      <w:r w:rsidRPr="00476501">
        <w:rPr>
          <w:spacing w:val="-1"/>
          <w:sz w:val="28"/>
          <w:szCs w:val="28"/>
        </w:rPr>
        <w:t xml:space="preserve">Đảo: </w:t>
      </w:r>
    </w:p>
    <w:p w:rsidR="00275827" w:rsidRPr="00476501" w:rsidRDefault="00275827" w:rsidP="00DE31FD">
      <w:pPr>
        <w:ind w:left="720"/>
        <w:jc w:val="both"/>
        <w:rPr>
          <w:sz w:val="28"/>
          <w:szCs w:val="28"/>
        </w:rPr>
      </w:pPr>
      <w:r w:rsidRPr="00476501">
        <w:rPr>
          <w:spacing w:val="-1"/>
          <w:sz w:val="28"/>
          <w:szCs w:val="28"/>
        </w:rPr>
        <w:t>- Vé máy bay từ sân bay Tân Sơn Nhất (TP.HCM) tới sân bay Cỏ Ống (Côn Đảo): 1.800.000 – 2.000.000 đồng/vé/lượt (Lưu ý: vào tháng 6 là mùa cao điểm du lịch tại Côn Đảo nên vé máy bay rất khó mua, TNV nên đặt vé sớm)</w:t>
      </w:r>
    </w:p>
    <w:p w:rsidR="00275827" w:rsidRPr="00476501" w:rsidRDefault="00275827" w:rsidP="00DE31FD">
      <w:pPr>
        <w:ind w:left="720"/>
        <w:jc w:val="both"/>
        <w:rPr>
          <w:sz w:val="28"/>
          <w:szCs w:val="28"/>
        </w:rPr>
      </w:pPr>
      <w:r w:rsidRPr="00476501">
        <w:rPr>
          <w:spacing w:val="-1"/>
          <w:sz w:val="28"/>
          <w:szCs w:val="28"/>
        </w:rPr>
        <w:t xml:space="preserve">- Tàu Côn Đảo Express 36: </w:t>
      </w:r>
    </w:p>
    <w:p w:rsidR="00275827" w:rsidRPr="00476501" w:rsidRDefault="00275827" w:rsidP="00DE31FD">
      <w:pPr>
        <w:ind w:left="720"/>
        <w:jc w:val="both"/>
        <w:rPr>
          <w:spacing w:val="-1"/>
          <w:sz w:val="28"/>
          <w:szCs w:val="28"/>
        </w:rPr>
      </w:pPr>
      <w:r w:rsidRPr="00476501">
        <w:rPr>
          <w:spacing w:val="-1"/>
          <w:sz w:val="28"/>
          <w:szCs w:val="28"/>
        </w:rPr>
        <w:t xml:space="preserve">+ Địa điểm xuất phát: từ cảng Cầu Đá (09 đường Hạ Long, P.1, Tp. Vũng Tàu) tới cảng Bến Đầm (Côn Đảo), </w:t>
      </w:r>
    </w:p>
    <w:p w:rsidR="00275827" w:rsidRPr="00476501" w:rsidRDefault="00275827" w:rsidP="00DE31FD">
      <w:pPr>
        <w:ind w:left="720"/>
        <w:jc w:val="both"/>
        <w:rPr>
          <w:spacing w:val="-1"/>
          <w:sz w:val="28"/>
          <w:szCs w:val="28"/>
        </w:rPr>
      </w:pPr>
      <w:r w:rsidRPr="00476501">
        <w:rPr>
          <w:spacing w:val="-1"/>
          <w:sz w:val="28"/>
          <w:szCs w:val="28"/>
        </w:rPr>
        <w:lastRenderedPageBreak/>
        <w:t>+ Giá vé: 660.000 đồng/vé/lượt (vào thứ 2,3,4,5) và 880.000 đồng/vé/lượt (vào thứ 6,7, CN).</w:t>
      </w:r>
    </w:p>
    <w:p w:rsidR="00275827" w:rsidRPr="00476501" w:rsidRDefault="00275827" w:rsidP="00DE31FD">
      <w:pPr>
        <w:ind w:left="720"/>
        <w:jc w:val="both"/>
        <w:rPr>
          <w:spacing w:val="-1"/>
          <w:sz w:val="28"/>
          <w:szCs w:val="28"/>
        </w:rPr>
      </w:pPr>
      <w:r w:rsidRPr="00476501">
        <w:rPr>
          <w:spacing w:val="-1"/>
          <w:sz w:val="28"/>
          <w:szCs w:val="28"/>
        </w:rPr>
        <w:t>+ Giờ khởi hành đi: 7h30 hàng ngày (lịch trình tàu</w:t>
      </w:r>
      <w:r>
        <w:rPr>
          <w:spacing w:val="-1"/>
          <w:sz w:val="28"/>
          <w:szCs w:val="28"/>
        </w:rPr>
        <w:t xml:space="preserve"> có thể thay đổi theo thời tiết có thể theo dõi qua </w:t>
      </w:r>
      <w:r w:rsidRPr="00476501">
        <w:rPr>
          <w:spacing w:val="-1"/>
          <w:sz w:val="28"/>
          <w:szCs w:val="28"/>
        </w:rPr>
        <w:t xml:space="preserve">Website https://www.khamphacondao.com/taucaotoc/con-dao-expess-36/) </w:t>
      </w:r>
    </w:p>
    <w:p w:rsidR="00275827" w:rsidRPr="00476501" w:rsidRDefault="00275827" w:rsidP="00275827">
      <w:pPr>
        <w:ind w:firstLine="720"/>
        <w:jc w:val="both"/>
        <w:rPr>
          <w:sz w:val="28"/>
          <w:szCs w:val="28"/>
        </w:rPr>
      </w:pPr>
      <w:r w:rsidRPr="00476501">
        <w:rPr>
          <w:sz w:val="28"/>
          <w:szCs w:val="28"/>
        </w:rPr>
        <w:t>b)</w:t>
      </w:r>
      <w:r w:rsidRPr="00476501">
        <w:rPr>
          <w:spacing w:val="-1"/>
          <w:sz w:val="28"/>
          <w:szCs w:val="28"/>
        </w:rPr>
        <w:t xml:space="preserve"> Bảo</w:t>
      </w:r>
      <w:r w:rsidRPr="00476501">
        <w:rPr>
          <w:spacing w:val="2"/>
          <w:sz w:val="28"/>
          <w:szCs w:val="28"/>
        </w:rPr>
        <w:t xml:space="preserve"> </w:t>
      </w:r>
      <w:r w:rsidRPr="00476501">
        <w:rPr>
          <w:sz w:val="28"/>
          <w:szCs w:val="28"/>
        </w:rPr>
        <w:t>hiểm</w:t>
      </w:r>
      <w:r w:rsidRPr="00476501">
        <w:rPr>
          <w:spacing w:val="2"/>
          <w:sz w:val="28"/>
          <w:szCs w:val="28"/>
        </w:rPr>
        <w:t xml:space="preserve"> </w:t>
      </w:r>
      <w:r w:rsidRPr="00476501">
        <w:rPr>
          <w:sz w:val="28"/>
          <w:szCs w:val="28"/>
        </w:rPr>
        <w:t>y</w:t>
      </w:r>
      <w:r w:rsidRPr="00476501">
        <w:rPr>
          <w:spacing w:val="-5"/>
          <w:sz w:val="28"/>
          <w:szCs w:val="28"/>
        </w:rPr>
        <w:t xml:space="preserve"> </w:t>
      </w:r>
      <w:r w:rsidRPr="00476501">
        <w:rPr>
          <w:spacing w:val="1"/>
          <w:sz w:val="28"/>
          <w:szCs w:val="28"/>
        </w:rPr>
        <w:t>tế</w:t>
      </w:r>
      <w:r w:rsidRPr="00476501">
        <w:rPr>
          <w:spacing w:val="-1"/>
          <w:sz w:val="28"/>
          <w:szCs w:val="28"/>
        </w:rPr>
        <w:t xml:space="preserve"> </w:t>
      </w:r>
      <w:r w:rsidRPr="00476501">
        <w:rPr>
          <w:sz w:val="28"/>
          <w:szCs w:val="28"/>
        </w:rPr>
        <w:t>và</w:t>
      </w:r>
      <w:r w:rsidRPr="00476501">
        <w:rPr>
          <w:spacing w:val="-1"/>
          <w:sz w:val="28"/>
          <w:szCs w:val="28"/>
        </w:rPr>
        <w:t xml:space="preserve"> bảo</w:t>
      </w:r>
      <w:r w:rsidRPr="00476501">
        <w:rPr>
          <w:sz w:val="28"/>
          <w:szCs w:val="28"/>
        </w:rPr>
        <w:t xml:space="preserve"> hiểm du </w:t>
      </w:r>
      <w:r w:rsidRPr="00476501">
        <w:rPr>
          <w:spacing w:val="-1"/>
          <w:sz w:val="28"/>
          <w:szCs w:val="28"/>
        </w:rPr>
        <w:t>lịch;</w:t>
      </w:r>
    </w:p>
    <w:p w:rsidR="00275827" w:rsidRPr="00476501" w:rsidRDefault="00275827" w:rsidP="00275827">
      <w:pPr>
        <w:ind w:firstLine="720"/>
        <w:jc w:val="both"/>
        <w:rPr>
          <w:sz w:val="28"/>
          <w:szCs w:val="28"/>
        </w:rPr>
      </w:pPr>
      <w:r w:rsidRPr="00476501">
        <w:rPr>
          <w:sz w:val="28"/>
          <w:szCs w:val="28"/>
        </w:rPr>
        <w:t>c)</w:t>
      </w:r>
      <w:r w:rsidRPr="00476501">
        <w:rPr>
          <w:spacing w:val="-1"/>
          <w:sz w:val="28"/>
          <w:szCs w:val="28"/>
        </w:rPr>
        <w:t xml:space="preserve"> </w:t>
      </w:r>
      <w:r w:rsidRPr="00476501">
        <w:rPr>
          <w:sz w:val="28"/>
          <w:szCs w:val="28"/>
        </w:rPr>
        <w:t xml:space="preserve">Chi phí </w:t>
      </w:r>
      <w:r w:rsidRPr="00476501">
        <w:rPr>
          <w:spacing w:val="-1"/>
          <w:sz w:val="28"/>
          <w:szCs w:val="28"/>
        </w:rPr>
        <w:t>tiền</w:t>
      </w:r>
      <w:r w:rsidRPr="00476501">
        <w:rPr>
          <w:sz w:val="28"/>
          <w:szCs w:val="28"/>
        </w:rPr>
        <w:t xml:space="preserve"> ăn, ở:</w:t>
      </w:r>
    </w:p>
    <w:p w:rsidR="00275827" w:rsidRPr="00476501" w:rsidRDefault="00275827" w:rsidP="00DE31FD">
      <w:pPr>
        <w:widowControl w:val="0"/>
        <w:tabs>
          <w:tab w:val="left" w:pos="1134"/>
        </w:tabs>
        <w:ind w:left="720" w:right="104"/>
        <w:jc w:val="both"/>
        <w:rPr>
          <w:color w:val="000000"/>
          <w:sz w:val="28"/>
          <w:szCs w:val="28"/>
        </w:rPr>
      </w:pPr>
      <w:r w:rsidRPr="00476501">
        <w:rPr>
          <w:sz w:val="28"/>
          <w:szCs w:val="28"/>
        </w:rPr>
        <w:t>- TNV</w:t>
      </w:r>
      <w:r w:rsidRPr="00476501">
        <w:rPr>
          <w:spacing w:val="3"/>
          <w:sz w:val="28"/>
          <w:szCs w:val="28"/>
        </w:rPr>
        <w:t xml:space="preserve"> </w:t>
      </w:r>
      <w:r w:rsidRPr="00476501">
        <w:rPr>
          <w:sz w:val="28"/>
          <w:szCs w:val="28"/>
        </w:rPr>
        <w:t>tự</w:t>
      </w:r>
      <w:r w:rsidRPr="00476501">
        <w:rPr>
          <w:spacing w:val="4"/>
          <w:sz w:val="28"/>
          <w:szCs w:val="28"/>
        </w:rPr>
        <w:t xml:space="preserve"> </w:t>
      </w:r>
      <w:r w:rsidRPr="00476501">
        <w:rPr>
          <w:spacing w:val="-1"/>
          <w:sz w:val="28"/>
          <w:szCs w:val="28"/>
        </w:rPr>
        <w:t>sắp</w:t>
      </w:r>
      <w:r w:rsidRPr="00476501">
        <w:rPr>
          <w:spacing w:val="4"/>
          <w:sz w:val="28"/>
          <w:szCs w:val="28"/>
        </w:rPr>
        <w:t xml:space="preserve"> </w:t>
      </w:r>
      <w:r w:rsidRPr="00476501">
        <w:rPr>
          <w:sz w:val="28"/>
          <w:szCs w:val="28"/>
        </w:rPr>
        <w:t xml:space="preserve">xếp chỗ ở, đi lại từ sân bay đến Khách sạn và Vườn quốc gia </w:t>
      </w:r>
      <w:r w:rsidRPr="00476501">
        <w:rPr>
          <w:color w:val="000000"/>
          <w:sz w:val="28"/>
          <w:szCs w:val="28"/>
        </w:rPr>
        <w:t>Côn Đảo</w:t>
      </w:r>
      <w:r w:rsidRPr="00476501">
        <w:rPr>
          <w:color w:val="000000"/>
          <w:spacing w:val="4"/>
          <w:sz w:val="28"/>
          <w:szCs w:val="28"/>
        </w:rPr>
        <w:t xml:space="preserve"> </w:t>
      </w:r>
      <w:r w:rsidRPr="00476501">
        <w:rPr>
          <w:color w:val="000000"/>
          <w:sz w:val="28"/>
          <w:szCs w:val="28"/>
        </w:rPr>
        <w:t>và</w:t>
      </w:r>
      <w:r w:rsidRPr="00476501">
        <w:rPr>
          <w:color w:val="000000"/>
          <w:spacing w:val="3"/>
          <w:sz w:val="28"/>
          <w:szCs w:val="28"/>
        </w:rPr>
        <w:t xml:space="preserve"> </w:t>
      </w:r>
      <w:r w:rsidRPr="00476501">
        <w:rPr>
          <w:color w:val="000000"/>
          <w:spacing w:val="-1"/>
          <w:sz w:val="28"/>
          <w:szCs w:val="28"/>
        </w:rPr>
        <w:t>chi</w:t>
      </w:r>
      <w:r w:rsidRPr="00476501">
        <w:rPr>
          <w:color w:val="000000"/>
          <w:spacing w:val="5"/>
          <w:sz w:val="28"/>
          <w:szCs w:val="28"/>
        </w:rPr>
        <w:t xml:space="preserve"> </w:t>
      </w:r>
      <w:r w:rsidRPr="00476501">
        <w:rPr>
          <w:color w:val="000000"/>
          <w:sz w:val="28"/>
          <w:szCs w:val="28"/>
        </w:rPr>
        <w:t>trả</w:t>
      </w:r>
      <w:r w:rsidRPr="00476501">
        <w:rPr>
          <w:color w:val="000000"/>
          <w:spacing w:val="3"/>
          <w:sz w:val="28"/>
          <w:szCs w:val="28"/>
        </w:rPr>
        <w:t xml:space="preserve"> </w:t>
      </w:r>
      <w:r w:rsidRPr="00476501">
        <w:rPr>
          <w:color w:val="000000"/>
          <w:spacing w:val="-1"/>
          <w:sz w:val="28"/>
          <w:szCs w:val="28"/>
        </w:rPr>
        <w:t>tiền</w:t>
      </w:r>
      <w:r w:rsidRPr="00476501">
        <w:rPr>
          <w:color w:val="000000"/>
          <w:spacing w:val="4"/>
          <w:sz w:val="28"/>
          <w:szCs w:val="28"/>
        </w:rPr>
        <w:t xml:space="preserve"> </w:t>
      </w:r>
      <w:r w:rsidRPr="00476501">
        <w:rPr>
          <w:color w:val="000000"/>
          <w:spacing w:val="-1"/>
          <w:sz w:val="28"/>
          <w:szCs w:val="28"/>
        </w:rPr>
        <w:t>ăn</w:t>
      </w:r>
      <w:r w:rsidRPr="00476501">
        <w:rPr>
          <w:color w:val="000000"/>
          <w:spacing w:val="4"/>
          <w:sz w:val="28"/>
          <w:szCs w:val="28"/>
        </w:rPr>
        <w:t xml:space="preserve"> </w:t>
      </w:r>
      <w:r w:rsidRPr="00476501">
        <w:rPr>
          <w:color w:val="000000"/>
          <w:sz w:val="28"/>
          <w:szCs w:val="28"/>
        </w:rPr>
        <w:t>ngày</w:t>
      </w:r>
      <w:r w:rsidRPr="00476501">
        <w:rPr>
          <w:color w:val="000000"/>
          <w:spacing w:val="-1"/>
          <w:sz w:val="28"/>
          <w:szCs w:val="28"/>
        </w:rPr>
        <w:t xml:space="preserve"> đầu</w:t>
      </w:r>
      <w:r w:rsidRPr="00476501">
        <w:rPr>
          <w:color w:val="000000"/>
          <w:spacing w:val="4"/>
          <w:sz w:val="28"/>
          <w:szCs w:val="28"/>
        </w:rPr>
        <w:t xml:space="preserve"> </w:t>
      </w:r>
      <w:r w:rsidRPr="00476501">
        <w:rPr>
          <w:color w:val="000000"/>
          <w:spacing w:val="-1"/>
          <w:sz w:val="28"/>
          <w:szCs w:val="28"/>
        </w:rPr>
        <w:t>tiên</w:t>
      </w:r>
      <w:r w:rsidRPr="00476501">
        <w:rPr>
          <w:color w:val="000000"/>
          <w:spacing w:val="9"/>
          <w:sz w:val="28"/>
          <w:szCs w:val="28"/>
        </w:rPr>
        <w:t xml:space="preserve"> </w:t>
      </w:r>
      <w:r w:rsidRPr="00476501">
        <w:rPr>
          <w:color w:val="000000"/>
          <w:spacing w:val="1"/>
          <w:sz w:val="28"/>
          <w:szCs w:val="28"/>
        </w:rPr>
        <w:t>và</w:t>
      </w:r>
      <w:r w:rsidRPr="00476501">
        <w:rPr>
          <w:color w:val="000000"/>
          <w:spacing w:val="3"/>
          <w:sz w:val="28"/>
          <w:szCs w:val="28"/>
        </w:rPr>
        <w:t xml:space="preserve"> </w:t>
      </w:r>
      <w:r w:rsidRPr="00476501">
        <w:rPr>
          <w:color w:val="000000"/>
          <w:sz w:val="28"/>
          <w:szCs w:val="28"/>
        </w:rPr>
        <w:t>bữa</w:t>
      </w:r>
      <w:r w:rsidRPr="00476501">
        <w:rPr>
          <w:color w:val="000000"/>
          <w:spacing w:val="3"/>
          <w:sz w:val="28"/>
          <w:szCs w:val="28"/>
        </w:rPr>
        <w:t xml:space="preserve"> </w:t>
      </w:r>
      <w:r w:rsidRPr="00476501">
        <w:rPr>
          <w:color w:val="000000"/>
          <w:sz w:val="28"/>
          <w:szCs w:val="28"/>
        </w:rPr>
        <w:t>sáng</w:t>
      </w:r>
      <w:r w:rsidRPr="00476501">
        <w:rPr>
          <w:color w:val="000000"/>
          <w:spacing w:val="4"/>
          <w:sz w:val="28"/>
          <w:szCs w:val="28"/>
        </w:rPr>
        <w:t xml:space="preserve"> </w:t>
      </w:r>
      <w:r w:rsidRPr="00476501">
        <w:rPr>
          <w:color w:val="000000"/>
          <w:spacing w:val="-1"/>
          <w:sz w:val="28"/>
          <w:szCs w:val="28"/>
        </w:rPr>
        <w:t>của</w:t>
      </w:r>
      <w:r w:rsidRPr="00476501">
        <w:rPr>
          <w:color w:val="000000"/>
          <w:spacing w:val="3"/>
          <w:sz w:val="28"/>
          <w:szCs w:val="28"/>
        </w:rPr>
        <w:t xml:space="preserve"> </w:t>
      </w:r>
      <w:r w:rsidRPr="00476501">
        <w:rPr>
          <w:color w:val="000000"/>
          <w:sz w:val="28"/>
          <w:szCs w:val="28"/>
        </w:rPr>
        <w:t>ngày</w:t>
      </w:r>
      <w:r w:rsidRPr="00476501">
        <w:rPr>
          <w:color w:val="000000"/>
          <w:spacing w:val="-1"/>
          <w:sz w:val="28"/>
          <w:szCs w:val="28"/>
        </w:rPr>
        <w:t xml:space="preserve"> </w:t>
      </w:r>
      <w:r w:rsidRPr="00476501">
        <w:rPr>
          <w:color w:val="000000"/>
          <w:sz w:val="28"/>
          <w:szCs w:val="28"/>
        </w:rPr>
        <w:t>thứ</w:t>
      </w:r>
      <w:r w:rsidRPr="00476501">
        <w:rPr>
          <w:color w:val="000000"/>
          <w:spacing w:val="6"/>
          <w:sz w:val="28"/>
          <w:szCs w:val="28"/>
        </w:rPr>
        <w:t xml:space="preserve"> </w:t>
      </w:r>
      <w:r w:rsidRPr="00476501">
        <w:rPr>
          <w:color w:val="000000"/>
          <w:sz w:val="28"/>
          <w:szCs w:val="28"/>
        </w:rPr>
        <w:t>2</w:t>
      </w:r>
      <w:r w:rsidRPr="00476501">
        <w:rPr>
          <w:color w:val="000000"/>
          <w:spacing w:val="4"/>
          <w:sz w:val="28"/>
          <w:szCs w:val="28"/>
        </w:rPr>
        <w:t xml:space="preserve"> </w:t>
      </w:r>
      <w:r w:rsidRPr="00476501">
        <w:rPr>
          <w:color w:val="000000"/>
          <w:sz w:val="28"/>
          <w:szCs w:val="28"/>
        </w:rPr>
        <w:t>tại</w:t>
      </w:r>
      <w:r w:rsidRPr="00476501">
        <w:rPr>
          <w:color w:val="000000"/>
          <w:spacing w:val="4"/>
          <w:sz w:val="28"/>
          <w:szCs w:val="28"/>
        </w:rPr>
        <w:t xml:space="preserve"> </w:t>
      </w:r>
      <w:r w:rsidRPr="00476501">
        <w:rPr>
          <w:color w:val="000000"/>
          <w:spacing w:val="-1"/>
          <w:sz w:val="28"/>
          <w:szCs w:val="28"/>
        </w:rPr>
        <w:t>đảo</w:t>
      </w:r>
      <w:r w:rsidRPr="00476501">
        <w:rPr>
          <w:color w:val="000000"/>
          <w:spacing w:val="4"/>
          <w:sz w:val="28"/>
          <w:szCs w:val="28"/>
        </w:rPr>
        <w:t xml:space="preserve"> </w:t>
      </w:r>
      <w:r w:rsidRPr="00476501">
        <w:rPr>
          <w:color w:val="000000"/>
          <w:sz w:val="28"/>
          <w:szCs w:val="28"/>
        </w:rPr>
        <w:t>Côn</w:t>
      </w:r>
      <w:r w:rsidRPr="00476501">
        <w:rPr>
          <w:color w:val="000000"/>
          <w:spacing w:val="48"/>
          <w:sz w:val="28"/>
          <w:szCs w:val="28"/>
        </w:rPr>
        <w:t xml:space="preserve"> </w:t>
      </w:r>
      <w:r w:rsidRPr="00476501">
        <w:rPr>
          <w:color w:val="000000"/>
          <w:sz w:val="28"/>
          <w:szCs w:val="28"/>
        </w:rPr>
        <w:t>Sơn, chi phí dự kiến mà TNV phải trả là khoảng 640.000 VND/người, cụ thể:</w:t>
      </w:r>
    </w:p>
    <w:p w:rsidR="00DE31FD" w:rsidRDefault="00275827" w:rsidP="00275827">
      <w:pPr>
        <w:widowControl w:val="0"/>
        <w:numPr>
          <w:ilvl w:val="2"/>
          <w:numId w:val="21"/>
        </w:numPr>
        <w:tabs>
          <w:tab w:val="left" w:pos="822"/>
        </w:tabs>
        <w:ind w:left="0" w:right="104" w:firstLine="720"/>
        <w:jc w:val="both"/>
        <w:rPr>
          <w:color w:val="000000"/>
          <w:sz w:val="28"/>
          <w:szCs w:val="28"/>
        </w:rPr>
      </w:pPr>
      <w:r w:rsidRPr="00476501">
        <w:rPr>
          <w:color w:val="000000"/>
          <w:sz w:val="28"/>
          <w:szCs w:val="28"/>
        </w:rPr>
        <w:t xml:space="preserve"> Tự trang trải tiền khách sạn đêm thứ nhất tại đảo Côn Sơn cho các TNV (ở chung </w:t>
      </w:r>
    </w:p>
    <w:p w:rsidR="00275827" w:rsidRPr="00476501" w:rsidRDefault="00275827" w:rsidP="00DE31FD">
      <w:pPr>
        <w:widowControl w:val="0"/>
        <w:tabs>
          <w:tab w:val="left" w:pos="822"/>
        </w:tabs>
        <w:ind w:left="720" w:right="104"/>
        <w:jc w:val="both"/>
        <w:rPr>
          <w:color w:val="000000"/>
          <w:sz w:val="28"/>
          <w:szCs w:val="28"/>
        </w:rPr>
      </w:pPr>
      <w:r w:rsidRPr="00476501">
        <w:rPr>
          <w:color w:val="000000"/>
          <w:sz w:val="28"/>
          <w:szCs w:val="28"/>
        </w:rPr>
        <w:t>khoảng 400.000 VND/người);</w:t>
      </w:r>
    </w:p>
    <w:p w:rsidR="00275827" w:rsidRPr="00476501" w:rsidRDefault="00275827" w:rsidP="00275827">
      <w:pPr>
        <w:widowControl w:val="0"/>
        <w:numPr>
          <w:ilvl w:val="2"/>
          <w:numId w:val="21"/>
        </w:numPr>
        <w:tabs>
          <w:tab w:val="left" w:pos="822"/>
        </w:tabs>
        <w:ind w:left="0" w:right="104" w:firstLine="720"/>
        <w:jc w:val="both"/>
        <w:rPr>
          <w:color w:val="000000"/>
          <w:sz w:val="28"/>
          <w:szCs w:val="28"/>
        </w:rPr>
      </w:pPr>
      <w:r w:rsidRPr="00476501">
        <w:rPr>
          <w:color w:val="000000"/>
          <w:sz w:val="28"/>
          <w:szCs w:val="28"/>
        </w:rPr>
        <w:t xml:space="preserve"> Tự trang trải tiền xe đón và tiễn sân bay/bến tàu: 140.000 VND/người;</w:t>
      </w:r>
    </w:p>
    <w:p w:rsidR="00275827" w:rsidRPr="00476501" w:rsidRDefault="00275827" w:rsidP="00275827">
      <w:pPr>
        <w:widowControl w:val="0"/>
        <w:numPr>
          <w:ilvl w:val="2"/>
          <w:numId w:val="21"/>
        </w:numPr>
        <w:tabs>
          <w:tab w:val="left" w:pos="822"/>
        </w:tabs>
        <w:ind w:left="0" w:right="104" w:firstLine="720"/>
        <w:jc w:val="both"/>
        <w:rPr>
          <w:color w:val="000000"/>
          <w:sz w:val="28"/>
          <w:szCs w:val="28"/>
        </w:rPr>
      </w:pPr>
      <w:r w:rsidRPr="00476501">
        <w:rPr>
          <w:color w:val="000000"/>
          <w:sz w:val="28"/>
          <w:szCs w:val="28"/>
        </w:rPr>
        <w:t xml:space="preserve"> Tiền ăn uống ngày đầu tiên và sáng ngày thứ 2 : 100.000 VND/người;</w:t>
      </w:r>
    </w:p>
    <w:p w:rsidR="00275827" w:rsidRPr="00476501" w:rsidRDefault="00275827" w:rsidP="00DE31FD">
      <w:pPr>
        <w:widowControl w:val="0"/>
        <w:tabs>
          <w:tab w:val="left" w:pos="1134"/>
        </w:tabs>
        <w:ind w:left="720" w:right="104"/>
        <w:jc w:val="both"/>
        <w:rPr>
          <w:color w:val="000000"/>
          <w:sz w:val="28"/>
          <w:szCs w:val="28"/>
        </w:rPr>
      </w:pPr>
      <w:r w:rsidRPr="00476501">
        <w:rPr>
          <w:color w:val="000000"/>
          <w:sz w:val="28"/>
          <w:szCs w:val="28"/>
        </w:rPr>
        <w:t>d)</w:t>
      </w:r>
      <w:r>
        <w:rPr>
          <w:color w:val="000000"/>
          <w:sz w:val="28"/>
          <w:szCs w:val="28"/>
        </w:rPr>
        <w:t xml:space="preserve"> Tiền ăn các bữa ăn trên đảo nhỏ do TNV tự thỏa thuận với các trạm Kiểm lâm, nơi bảo tồn rùa biển.</w:t>
      </w:r>
    </w:p>
    <w:p w:rsidR="00275827" w:rsidRPr="00476501" w:rsidRDefault="00275827" w:rsidP="00DE31FD">
      <w:pPr>
        <w:ind w:left="720"/>
        <w:jc w:val="both"/>
        <w:rPr>
          <w:sz w:val="28"/>
          <w:szCs w:val="28"/>
        </w:rPr>
      </w:pPr>
      <w:r w:rsidRPr="00476501">
        <w:rPr>
          <w:sz w:val="28"/>
          <w:szCs w:val="28"/>
        </w:rPr>
        <w:t>e)</w:t>
      </w:r>
      <w:r w:rsidRPr="00476501">
        <w:rPr>
          <w:spacing w:val="-1"/>
          <w:sz w:val="28"/>
          <w:szCs w:val="28"/>
        </w:rPr>
        <w:t xml:space="preserve"> Các chi</w:t>
      </w:r>
      <w:r w:rsidRPr="00476501">
        <w:rPr>
          <w:sz w:val="28"/>
          <w:szCs w:val="28"/>
        </w:rPr>
        <w:t xml:space="preserve"> phí cá</w:t>
      </w:r>
      <w:r w:rsidRPr="00476501">
        <w:rPr>
          <w:spacing w:val="-1"/>
          <w:sz w:val="28"/>
          <w:szCs w:val="28"/>
        </w:rPr>
        <w:t xml:space="preserve"> nhân</w:t>
      </w:r>
      <w:r w:rsidRPr="00476501">
        <w:rPr>
          <w:sz w:val="28"/>
          <w:szCs w:val="28"/>
        </w:rPr>
        <w:t xml:space="preserve"> khác</w:t>
      </w:r>
      <w:r w:rsidRPr="00476501">
        <w:rPr>
          <w:spacing w:val="-1"/>
          <w:sz w:val="28"/>
          <w:szCs w:val="28"/>
        </w:rPr>
        <w:t xml:space="preserve"> (thăm</w:t>
      </w:r>
      <w:r w:rsidRPr="00476501">
        <w:rPr>
          <w:sz w:val="28"/>
          <w:szCs w:val="28"/>
        </w:rPr>
        <w:t xml:space="preserve"> quan di tích lịch</w:t>
      </w:r>
      <w:r w:rsidRPr="00476501">
        <w:rPr>
          <w:spacing w:val="1"/>
          <w:sz w:val="28"/>
          <w:szCs w:val="28"/>
        </w:rPr>
        <w:t xml:space="preserve"> </w:t>
      </w:r>
      <w:r w:rsidRPr="00476501">
        <w:rPr>
          <w:sz w:val="28"/>
          <w:szCs w:val="28"/>
        </w:rPr>
        <w:t xml:space="preserve">sử, </w:t>
      </w:r>
      <w:r w:rsidRPr="00476501">
        <w:rPr>
          <w:spacing w:val="-1"/>
          <w:sz w:val="28"/>
          <w:szCs w:val="28"/>
        </w:rPr>
        <w:t>ăn</w:t>
      </w:r>
      <w:r w:rsidRPr="00476501">
        <w:rPr>
          <w:sz w:val="28"/>
          <w:szCs w:val="28"/>
        </w:rPr>
        <w:t xml:space="preserve"> uống</w:t>
      </w:r>
      <w:r w:rsidRPr="00476501">
        <w:rPr>
          <w:spacing w:val="-3"/>
          <w:sz w:val="28"/>
          <w:szCs w:val="28"/>
        </w:rPr>
        <w:t xml:space="preserve"> </w:t>
      </w:r>
      <w:r w:rsidRPr="00476501">
        <w:rPr>
          <w:spacing w:val="-1"/>
          <w:sz w:val="28"/>
          <w:szCs w:val="28"/>
        </w:rPr>
        <w:t>phát</w:t>
      </w:r>
      <w:r w:rsidRPr="00476501">
        <w:rPr>
          <w:sz w:val="28"/>
          <w:szCs w:val="28"/>
        </w:rPr>
        <w:t xml:space="preserve"> sinh ….) và chi phí phát sinh ngoài chương trình này.</w:t>
      </w:r>
    </w:p>
    <w:p w:rsidR="00275827" w:rsidRPr="00476501" w:rsidRDefault="00275827" w:rsidP="00275827">
      <w:pPr>
        <w:widowControl w:val="0"/>
        <w:ind w:left="720"/>
        <w:jc w:val="both"/>
        <w:rPr>
          <w:sz w:val="28"/>
          <w:szCs w:val="28"/>
        </w:rPr>
      </w:pPr>
      <w:r w:rsidRPr="00476501">
        <w:rPr>
          <w:sz w:val="28"/>
          <w:szCs w:val="28"/>
        </w:rPr>
        <w:t>f) Các thông tin tham khảo cho TNV:</w:t>
      </w:r>
    </w:p>
    <w:p w:rsidR="00275827" w:rsidRPr="00476501" w:rsidRDefault="00275827" w:rsidP="00DE31FD">
      <w:pPr>
        <w:ind w:left="720"/>
        <w:jc w:val="both"/>
        <w:rPr>
          <w:sz w:val="28"/>
          <w:szCs w:val="28"/>
        </w:rPr>
      </w:pPr>
      <w:r w:rsidRPr="00476501">
        <w:rPr>
          <w:sz w:val="28"/>
          <w:szCs w:val="28"/>
        </w:rPr>
        <w:t>- Danh sách khách sạn để TNV tham khảo: giá khách sạn giao động từ 600.000 – 800.000 VND/phòng 2 người:</w:t>
      </w:r>
    </w:p>
    <w:p w:rsidR="00275827" w:rsidRPr="00476501" w:rsidRDefault="00275827" w:rsidP="00275827">
      <w:pPr>
        <w:widowControl w:val="0"/>
        <w:ind w:left="720"/>
        <w:jc w:val="both"/>
        <w:rPr>
          <w:sz w:val="28"/>
          <w:szCs w:val="28"/>
        </w:rPr>
      </w:pPr>
      <w:r w:rsidRPr="00476501">
        <w:rPr>
          <w:sz w:val="28"/>
          <w:szCs w:val="28"/>
        </w:rPr>
        <w:t>+ Khách sạn Thuỷ Thành, số điện thoại: 0834.542.218</w:t>
      </w:r>
    </w:p>
    <w:p w:rsidR="00275827" w:rsidRPr="00476501" w:rsidRDefault="00275827" w:rsidP="00275827">
      <w:pPr>
        <w:widowControl w:val="0"/>
        <w:ind w:left="720"/>
        <w:jc w:val="both"/>
        <w:rPr>
          <w:sz w:val="28"/>
          <w:szCs w:val="28"/>
        </w:rPr>
      </w:pPr>
      <w:r w:rsidRPr="00476501">
        <w:rPr>
          <w:sz w:val="28"/>
          <w:szCs w:val="28"/>
        </w:rPr>
        <w:t xml:space="preserve">+ Khách sạn Hồng Nhân, số điện thoại: </w:t>
      </w:r>
      <w:bdo w:val="ltr">
        <w:r w:rsidRPr="00476501">
          <w:rPr>
            <w:sz w:val="28"/>
            <w:szCs w:val="28"/>
          </w:rPr>
          <w:t>0986.273.895</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t>‬</w:t>
        </w:r>
        <w:r>
          <w:t>‬</w:t>
        </w:r>
        <w:r>
          <w:t>‬</w:t>
        </w:r>
        <w:r>
          <w:t>‬</w:t>
        </w:r>
        <w:r>
          <w:t>‬</w:t>
        </w:r>
        <w:r>
          <w:t>‬</w:t>
        </w:r>
        <w:r>
          <w:t>‬</w:t>
        </w:r>
        <w:r w:rsidR="00845416">
          <w:t>‬</w:t>
        </w:r>
        <w:r w:rsidR="00C56E9D">
          <w:t>‬</w:t>
        </w:r>
      </w:bdo>
    </w:p>
    <w:p w:rsidR="00275827" w:rsidRPr="00476501" w:rsidRDefault="00275827" w:rsidP="00275827">
      <w:pPr>
        <w:widowControl w:val="0"/>
        <w:ind w:left="720"/>
        <w:jc w:val="both"/>
        <w:rPr>
          <w:sz w:val="28"/>
          <w:szCs w:val="28"/>
        </w:rPr>
      </w:pPr>
      <w:r w:rsidRPr="00476501">
        <w:rPr>
          <w:sz w:val="28"/>
          <w:szCs w:val="28"/>
        </w:rPr>
        <w:t xml:space="preserve">+ Khách sạn Khánh Linh, số điện thoại: </w:t>
      </w:r>
      <w:bdo w:val="ltr">
        <w:r w:rsidRPr="00476501">
          <w:rPr>
            <w:sz w:val="28"/>
            <w:szCs w:val="28"/>
          </w:rPr>
          <w:t>0964.654.989</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t>‬</w:t>
        </w:r>
        <w:r>
          <w:t>‬</w:t>
        </w:r>
        <w:r>
          <w:t>‬</w:t>
        </w:r>
        <w:r>
          <w:t>‬</w:t>
        </w:r>
        <w:r>
          <w:t>‬</w:t>
        </w:r>
        <w:r>
          <w:t>‬</w:t>
        </w:r>
        <w:r>
          <w:t>‬</w:t>
        </w:r>
        <w:r w:rsidR="00845416">
          <w:t>‬</w:t>
        </w:r>
        <w:r w:rsidR="00C56E9D">
          <w:t>‬</w:t>
        </w:r>
      </w:bdo>
    </w:p>
    <w:p w:rsidR="00275827" w:rsidRPr="00476501" w:rsidRDefault="00275827" w:rsidP="00275827">
      <w:pPr>
        <w:widowControl w:val="0"/>
        <w:ind w:left="720"/>
        <w:jc w:val="both"/>
        <w:rPr>
          <w:sz w:val="28"/>
          <w:szCs w:val="28"/>
        </w:rPr>
      </w:pPr>
      <w:r w:rsidRPr="00476501">
        <w:rPr>
          <w:sz w:val="28"/>
          <w:szCs w:val="28"/>
        </w:rPr>
        <w:t xml:space="preserve">+ Khách sạn Red, số điện thoại: </w:t>
      </w:r>
      <w:bdo w:val="ltr">
        <w:r w:rsidRPr="00476501">
          <w:rPr>
            <w:sz w:val="28"/>
            <w:szCs w:val="28"/>
          </w:rPr>
          <w:t>0904.524.252</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t>‬</w:t>
        </w:r>
        <w:r>
          <w:t>‬</w:t>
        </w:r>
        <w:r>
          <w:t>‬</w:t>
        </w:r>
        <w:r>
          <w:t>‬</w:t>
        </w:r>
        <w:r>
          <w:t>‬</w:t>
        </w:r>
        <w:r>
          <w:t>‬</w:t>
        </w:r>
        <w:r>
          <w:t>‬</w:t>
        </w:r>
        <w:r w:rsidR="00845416">
          <w:t>‬</w:t>
        </w:r>
        <w:r w:rsidR="00C56E9D">
          <w:t>‬</w:t>
        </w:r>
      </w:bdo>
    </w:p>
    <w:p w:rsidR="00275827" w:rsidRPr="00476501" w:rsidRDefault="00275827" w:rsidP="00275827">
      <w:pPr>
        <w:ind w:firstLine="720"/>
        <w:jc w:val="both"/>
        <w:rPr>
          <w:sz w:val="28"/>
          <w:szCs w:val="28"/>
        </w:rPr>
      </w:pPr>
      <w:r w:rsidRPr="00476501">
        <w:rPr>
          <w:sz w:val="28"/>
          <w:szCs w:val="28"/>
        </w:rPr>
        <w:t>- Xe đưa đón sân bay: Giá xe đưa đón sân bay/bến tàu và đưa đón 70.000 VND/người</w:t>
      </w:r>
    </w:p>
    <w:p w:rsidR="00275827" w:rsidRPr="00476501" w:rsidRDefault="00275827" w:rsidP="00275827">
      <w:pPr>
        <w:widowControl w:val="0"/>
        <w:ind w:left="720"/>
        <w:jc w:val="both"/>
        <w:rPr>
          <w:sz w:val="28"/>
          <w:szCs w:val="28"/>
        </w:rPr>
      </w:pPr>
      <w:r w:rsidRPr="00476501">
        <w:rPr>
          <w:sz w:val="28"/>
          <w:szCs w:val="28"/>
        </w:rPr>
        <w:t xml:space="preserve">+ Xe Tiến Dũng, số điện thoại: </w:t>
      </w:r>
      <w:bdo w:val="ltr">
        <w:r w:rsidRPr="00476501">
          <w:rPr>
            <w:sz w:val="28"/>
            <w:szCs w:val="28"/>
          </w:rPr>
          <w:t>0918.034.513</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t>‬</w:t>
        </w:r>
        <w:r>
          <w:t>‬</w:t>
        </w:r>
        <w:r>
          <w:t>‬</w:t>
        </w:r>
        <w:r>
          <w:t>‬</w:t>
        </w:r>
        <w:r>
          <w:t>‬</w:t>
        </w:r>
        <w:r>
          <w:t>‬</w:t>
        </w:r>
        <w:r>
          <w:t>‬</w:t>
        </w:r>
        <w:r w:rsidR="00845416">
          <w:t>‬</w:t>
        </w:r>
        <w:r w:rsidR="00C56E9D">
          <w:t>‬</w:t>
        </w:r>
      </w:bdo>
    </w:p>
    <w:p w:rsidR="00275827" w:rsidRPr="00476501" w:rsidRDefault="00275827" w:rsidP="00275827">
      <w:pPr>
        <w:widowControl w:val="0"/>
        <w:ind w:left="720"/>
        <w:jc w:val="both"/>
        <w:rPr>
          <w:sz w:val="28"/>
          <w:szCs w:val="28"/>
        </w:rPr>
      </w:pPr>
      <w:r w:rsidRPr="00476501">
        <w:rPr>
          <w:sz w:val="28"/>
          <w:szCs w:val="28"/>
        </w:rPr>
        <w:t xml:space="preserve">+ Xe Duy Khải, số điện thoại: </w:t>
      </w:r>
      <w:bdo w:val="ltr">
        <w:r w:rsidRPr="00476501">
          <w:rPr>
            <w:sz w:val="28"/>
            <w:szCs w:val="28"/>
          </w:rPr>
          <w:t>0944.939.896</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rsidRPr="00476501">
          <w:rPr>
            <w:rFonts w:ascii="MS Gothic" w:eastAsia="MS Gothic" w:hAnsi="MS Gothic" w:cs="MS Gothic" w:hint="eastAsia"/>
            <w:sz w:val="28"/>
            <w:szCs w:val="28"/>
          </w:rPr>
          <w:t>‬</w:t>
        </w:r>
        <w:r>
          <w:t>‬</w:t>
        </w:r>
        <w:r>
          <w:t>‬</w:t>
        </w:r>
        <w:r>
          <w:t>‬</w:t>
        </w:r>
        <w:r>
          <w:t>‬</w:t>
        </w:r>
        <w:r>
          <w:t>‬</w:t>
        </w:r>
        <w:r>
          <w:t>‬</w:t>
        </w:r>
        <w:r>
          <w:t>‬</w:t>
        </w:r>
        <w:r w:rsidR="00845416">
          <w:t>‬</w:t>
        </w:r>
        <w:r w:rsidR="00C56E9D">
          <w:t>‬</w:t>
        </w:r>
      </w:bdo>
    </w:p>
    <w:p w:rsidR="00DE31FD" w:rsidRDefault="00DE31FD" w:rsidP="00DE31FD">
      <w:pPr>
        <w:keepNext/>
        <w:jc w:val="both"/>
        <w:outlineLvl w:val="0"/>
        <w:rPr>
          <w:b/>
          <w:sz w:val="28"/>
          <w:szCs w:val="28"/>
        </w:rPr>
      </w:pPr>
    </w:p>
    <w:p w:rsidR="00275827" w:rsidRPr="00476501" w:rsidRDefault="00275827" w:rsidP="00DE31FD">
      <w:pPr>
        <w:keepNext/>
        <w:jc w:val="both"/>
        <w:outlineLvl w:val="0"/>
        <w:rPr>
          <w:bCs/>
          <w:sz w:val="28"/>
          <w:szCs w:val="28"/>
        </w:rPr>
      </w:pPr>
      <w:r w:rsidRPr="00476501">
        <w:rPr>
          <w:b/>
          <w:sz w:val="28"/>
          <w:szCs w:val="28"/>
        </w:rPr>
        <w:t xml:space="preserve">2. BQL Vườn quốc gia Côn Đảo hỗ </w:t>
      </w:r>
      <w:r w:rsidRPr="00476501">
        <w:rPr>
          <w:b/>
          <w:spacing w:val="-1"/>
          <w:sz w:val="28"/>
          <w:szCs w:val="28"/>
        </w:rPr>
        <w:t>trợ:</w:t>
      </w:r>
    </w:p>
    <w:p w:rsidR="00275827" w:rsidRPr="00476501" w:rsidRDefault="00275827" w:rsidP="00DE31FD">
      <w:pPr>
        <w:ind w:left="720"/>
        <w:jc w:val="both"/>
        <w:rPr>
          <w:sz w:val="28"/>
          <w:szCs w:val="28"/>
        </w:rPr>
      </w:pPr>
      <w:r w:rsidRPr="00476501">
        <w:rPr>
          <w:sz w:val="28"/>
          <w:szCs w:val="28"/>
        </w:rPr>
        <w:t>- Cơ</w:t>
      </w:r>
      <w:r w:rsidRPr="00476501">
        <w:rPr>
          <w:spacing w:val="4"/>
          <w:sz w:val="28"/>
          <w:szCs w:val="28"/>
        </w:rPr>
        <w:t xml:space="preserve"> </w:t>
      </w:r>
      <w:r w:rsidRPr="00476501">
        <w:rPr>
          <w:sz w:val="28"/>
          <w:szCs w:val="28"/>
        </w:rPr>
        <w:t>sở</w:t>
      </w:r>
      <w:r w:rsidRPr="00476501">
        <w:rPr>
          <w:spacing w:val="2"/>
          <w:sz w:val="28"/>
          <w:szCs w:val="28"/>
        </w:rPr>
        <w:t xml:space="preserve"> </w:t>
      </w:r>
      <w:r w:rsidRPr="00476501">
        <w:rPr>
          <w:spacing w:val="-1"/>
          <w:sz w:val="28"/>
          <w:szCs w:val="28"/>
        </w:rPr>
        <w:t>vật</w:t>
      </w:r>
      <w:r w:rsidRPr="00476501">
        <w:rPr>
          <w:spacing w:val="5"/>
          <w:sz w:val="28"/>
          <w:szCs w:val="28"/>
        </w:rPr>
        <w:t xml:space="preserve"> </w:t>
      </w:r>
      <w:r w:rsidRPr="00476501">
        <w:rPr>
          <w:spacing w:val="-1"/>
          <w:sz w:val="28"/>
          <w:szCs w:val="28"/>
        </w:rPr>
        <w:t>chất</w:t>
      </w:r>
      <w:r w:rsidRPr="00476501">
        <w:rPr>
          <w:spacing w:val="5"/>
          <w:sz w:val="28"/>
          <w:szCs w:val="28"/>
        </w:rPr>
        <w:t xml:space="preserve"> </w:t>
      </w:r>
      <w:r w:rsidRPr="00476501">
        <w:rPr>
          <w:sz w:val="28"/>
          <w:szCs w:val="28"/>
        </w:rPr>
        <w:t>phục</w:t>
      </w:r>
      <w:r w:rsidRPr="00476501">
        <w:rPr>
          <w:spacing w:val="3"/>
          <w:sz w:val="28"/>
          <w:szCs w:val="28"/>
        </w:rPr>
        <w:t xml:space="preserve"> </w:t>
      </w:r>
      <w:r w:rsidRPr="00476501">
        <w:rPr>
          <w:sz w:val="28"/>
          <w:szCs w:val="28"/>
        </w:rPr>
        <w:t>vụ</w:t>
      </w:r>
      <w:r w:rsidRPr="00476501">
        <w:rPr>
          <w:spacing w:val="2"/>
          <w:sz w:val="28"/>
          <w:szCs w:val="28"/>
        </w:rPr>
        <w:t xml:space="preserve"> </w:t>
      </w:r>
      <w:r w:rsidRPr="00476501">
        <w:rPr>
          <w:sz w:val="28"/>
          <w:szCs w:val="28"/>
        </w:rPr>
        <w:t>Tình</w:t>
      </w:r>
      <w:r w:rsidRPr="00476501">
        <w:rPr>
          <w:spacing w:val="4"/>
          <w:sz w:val="28"/>
          <w:szCs w:val="28"/>
        </w:rPr>
        <w:t xml:space="preserve"> </w:t>
      </w:r>
      <w:r w:rsidRPr="00476501">
        <w:rPr>
          <w:spacing w:val="-2"/>
          <w:sz w:val="28"/>
          <w:szCs w:val="28"/>
        </w:rPr>
        <w:t>nguyện</w:t>
      </w:r>
      <w:r w:rsidRPr="00476501">
        <w:rPr>
          <w:spacing w:val="4"/>
          <w:sz w:val="28"/>
          <w:szCs w:val="28"/>
        </w:rPr>
        <w:t xml:space="preserve"> </w:t>
      </w:r>
      <w:r w:rsidRPr="00476501">
        <w:rPr>
          <w:sz w:val="28"/>
          <w:szCs w:val="28"/>
        </w:rPr>
        <w:t>viên:</w:t>
      </w:r>
      <w:r w:rsidRPr="00476501">
        <w:rPr>
          <w:spacing w:val="4"/>
          <w:sz w:val="28"/>
          <w:szCs w:val="28"/>
        </w:rPr>
        <w:t xml:space="preserve"> </w:t>
      </w:r>
      <w:r w:rsidRPr="00476501">
        <w:rPr>
          <w:sz w:val="28"/>
          <w:szCs w:val="28"/>
        </w:rPr>
        <w:t>phòng</w:t>
      </w:r>
      <w:r w:rsidRPr="00476501">
        <w:rPr>
          <w:spacing w:val="2"/>
          <w:sz w:val="28"/>
          <w:szCs w:val="28"/>
        </w:rPr>
        <w:t xml:space="preserve"> </w:t>
      </w:r>
      <w:r w:rsidRPr="00476501">
        <w:rPr>
          <w:sz w:val="28"/>
          <w:szCs w:val="28"/>
        </w:rPr>
        <w:t>hội</w:t>
      </w:r>
      <w:r w:rsidRPr="00476501">
        <w:rPr>
          <w:spacing w:val="5"/>
          <w:sz w:val="28"/>
          <w:szCs w:val="28"/>
        </w:rPr>
        <w:t xml:space="preserve"> </w:t>
      </w:r>
      <w:r w:rsidRPr="00476501">
        <w:rPr>
          <w:sz w:val="28"/>
          <w:szCs w:val="28"/>
        </w:rPr>
        <w:t>thảo,</w:t>
      </w:r>
      <w:r w:rsidRPr="00476501">
        <w:rPr>
          <w:spacing w:val="8"/>
          <w:sz w:val="28"/>
          <w:szCs w:val="28"/>
        </w:rPr>
        <w:t xml:space="preserve"> </w:t>
      </w:r>
      <w:r w:rsidRPr="00476501">
        <w:rPr>
          <w:sz w:val="28"/>
          <w:szCs w:val="28"/>
        </w:rPr>
        <w:t>nơi</w:t>
      </w:r>
      <w:r w:rsidRPr="00476501">
        <w:rPr>
          <w:spacing w:val="5"/>
          <w:sz w:val="28"/>
          <w:szCs w:val="28"/>
        </w:rPr>
        <w:t xml:space="preserve"> </w:t>
      </w:r>
      <w:r w:rsidRPr="00476501">
        <w:rPr>
          <w:sz w:val="28"/>
          <w:szCs w:val="28"/>
        </w:rPr>
        <w:t>ở,</w:t>
      </w:r>
      <w:r w:rsidRPr="00476501">
        <w:rPr>
          <w:spacing w:val="2"/>
          <w:sz w:val="28"/>
          <w:szCs w:val="28"/>
        </w:rPr>
        <w:t xml:space="preserve"> </w:t>
      </w:r>
      <w:r w:rsidRPr="00476501">
        <w:rPr>
          <w:sz w:val="28"/>
          <w:szCs w:val="28"/>
        </w:rPr>
        <w:t>sinh</w:t>
      </w:r>
      <w:r w:rsidRPr="00476501">
        <w:rPr>
          <w:spacing w:val="5"/>
          <w:sz w:val="28"/>
          <w:szCs w:val="28"/>
        </w:rPr>
        <w:t xml:space="preserve"> </w:t>
      </w:r>
      <w:r w:rsidRPr="00476501">
        <w:rPr>
          <w:spacing w:val="-1"/>
          <w:sz w:val="28"/>
          <w:szCs w:val="28"/>
        </w:rPr>
        <w:t>hoạt</w:t>
      </w:r>
      <w:r w:rsidRPr="00476501">
        <w:rPr>
          <w:spacing w:val="6"/>
          <w:sz w:val="28"/>
          <w:szCs w:val="28"/>
        </w:rPr>
        <w:t xml:space="preserve"> </w:t>
      </w:r>
      <w:r w:rsidRPr="00476501">
        <w:rPr>
          <w:sz w:val="28"/>
          <w:szCs w:val="28"/>
        </w:rPr>
        <w:t>tại</w:t>
      </w:r>
      <w:r w:rsidRPr="00476501">
        <w:rPr>
          <w:spacing w:val="4"/>
          <w:sz w:val="28"/>
          <w:szCs w:val="28"/>
        </w:rPr>
        <w:t xml:space="preserve"> </w:t>
      </w:r>
      <w:r w:rsidRPr="00476501">
        <w:rPr>
          <w:spacing w:val="-1"/>
          <w:sz w:val="28"/>
          <w:szCs w:val="28"/>
        </w:rPr>
        <w:t>các</w:t>
      </w:r>
      <w:r w:rsidRPr="00476501">
        <w:rPr>
          <w:spacing w:val="3"/>
          <w:sz w:val="28"/>
          <w:szCs w:val="28"/>
        </w:rPr>
        <w:t xml:space="preserve"> </w:t>
      </w:r>
      <w:r w:rsidRPr="00476501">
        <w:rPr>
          <w:spacing w:val="-1"/>
          <w:sz w:val="28"/>
          <w:szCs w:val="28"/>
        </w:rPr>
        <w:t>đảo nhỏ;</w:t>
      </w:r>
    </w:p>
    <w:p w:rsidR="00275827" w:rsidRPr="00476501" w:rsidRDefault="00275827" w:rsidP="00275827">
      <w:pPr>
        <w:ind w:firstLine="720"/>
        <w:jc w:val="both"/>
        <w:rPr>
          <w:sz w:val="28"/>
          <w:szCs w:val="28"/>
        </w:rPr>
      </w:pPr>
      <w:r w:rsidRPr="00476501">
        <w:rPr>
          <w:sz w:val="28"/>
          <w:szCs w:val="28"/>
        </w:rPr>
        <w:t xml:space="preserve">- </w:t>
      </w:r>
      <w:r w:rsidRPr="00476501">
        <w:rPr>
          <w:spacing w:val="-1"/>
          <w:sz w:val="28"/>
          <w:szCs w:val="28"/>
        </w:rPr>
        <w:t>Sắp</w:t>
      </w:r>
      <w:r w:rsidRPr="00476501">
        <w:rPr>
          <w:sz w:val="28"/>
          <w:szCs w:val="28"/>
        </w:rPr>
        <w:t xml:space="preserve"> xếp phương</w:t>
      </w:r>
      <w:r w:rsidRPr="00476501">
        <w:rPr>
          <w:spacing w:val="-3"/>
          <w:sz w:val="28"/>
          <w:szCs w:val="28"/>
        </w:rPr>
        <w:t xml:space="preserve"> </w:t>
      </w:r>
      <w:r w:rsidRPr="00476501">
        <w:rPr>
          <w:spacing w:val="-1"/>
          <w:sz w:val="28"/>
          <w:szCs w:val="28"/>
        </w:rPr>
        <w:t>tiện</w:t>
      </w:r>
      <w:r w:rsidRPr="00476501">
        <w:rPr>
          <w:sz w:val="28"/>
          <w:szCs w:val="28"/>
        </w:rPr>
        <w:t xml:space="preserve"> đi </w:t>
      </w:r>
      <w:r w:rsidRPr="00476501">
        <w:rPr>
          <w:spacing w:val="-1"/>
          <w:sz w:val="28"/>
          <w:szCs w:val="28"/>
        </w:rPr>
        <w:t>lại</w:t>
      </w:r>
      <w:r w:rsidRPr="00476501">
        <w:rPr>
          <w:sz w:val="28"/>
          <w:szCs w:val="28"/>
        </w:rPr>
        <w:t xml:space="preserve"> từ </w:t>
      </w:r>
      <w:r w:rsidRPr="00476501">
        <w:rPr>
          <w:spacing w:val="-1"/>
          <w:sz w:val="28"/>
          <w:szCs w:val="28"/>
        </w:rPr>
        <w:t>đảo</w:t>
      </w:r>
      <w:r w:rsidRPr="00476501">
        <w:rPr>
          <w:sz w:val="28"/>
          <w:szCs w:val="28"/>
        </w:rPr>
        <w:t xml:space="preserve"> lớn </w:t>
      </w:r>
      <w:r w:rsidRPr="00476501">
        <w:rPr>
          <w:spacing w:val="-1"/>
          <w:sz w:val="28"/>
          <w:szCs w:val="28"/>
        </w:rPr>
        <w:t>đến</w:t>
      </w:r>
      <w:r w:rsidRPr="00476501">
        <w:rPr>
          <w:sz w:val="28"/>
          <w:szCs w:val="28"/>
        </w:rPr>
        <w:t xml:space="preserve"> </w:t>
      </w:r>
      <w:r w:rsidRPr="00476501">
        <w:rPr>
          <w:spacing w:val="-1"/>
          <w:sz w:val="28"/>
          <w:szCs w:val="28"/>
        </w:rPr>
        <w:t>đảo</w:t>
      </w:r>
      <w:r w:rsidRPr="00476501">
        <w:rPr>
          <w:sz w:val="28"/>
          <w:szCs w:val="28"/>
        </w:rPr>
        <w:t xml:space="preserve"> </w:t>
      </w:r>
      <w:r w:rsidRPr="00476501">
        <w:rPr>
          <w:spacing w:val="1"/>
          <w:sz w:val="28"/>
          <w:szCs w:val="28"/>
        </w:rPr>
        <w:t>nhỏ;</w:t>
      </w:r>
    </w:p>
    <w:p w:rsidR="00275827" w:rsidRPr="00476501" w:rsidRDefault="00275827" w:rsidP="00DE31FD">
      <w:pPr>
        <w:ind w:left="720"/>
        <w:jc w:val="both"/>
        <w:rPr>
          <w:sz w:val="28"/>
          <w:szCs w:val="28"/>
        </w:rPr>
      </w:pPr>
      <w:r w:rsidRPr="00476501">
        <w:rPr>
          <w:sz w:val="28"/>
          <w:szCs w:val="28"/>
        </w:rPr>
        <w:t>- Cử</w:t>
      </w:r>
      <w:r w:rsidRPr="00476501">
        <w:rPr>
          <w:spacing w:val="8"/>
          <w:sz w:val="28"/>
          <w:szCs w:val="28"/>
        </w:rPr>
        <w:t xml:space="preserve"> </w:t>
      </w:r>
      <w:r w:rsidRPr="00476501">
        <w:rPr>
          <w:spacing w:val="-1"/>
          <w:sz w:val="28"/>
          <w:szCs w:val="28"/>
        </w:rPr>
        <w:t>cán</w:t>
      </w:r>
      <w:r w:rsidRPr="00476501">
        <w:rPr>
          <w:spacing w:val="11"/>
          <w:sz w:val="28"/>
          <w:szCs w:val="28"/>
        </w:rPr>
        <w:t xml:space="preserve"> </w:t>
      </w:r>
      <w:r w:rsidRPr="00476501">
        <w:rPr>
          <w:sz w:val="28"/>
          <w:szCs w:val="28"/>
        </w:rPr>
        <w:t>bộ</w:t>
      </w:r>
      <w:r w:rsidRPr="00476501">
        <w:rPr>
          <w:spacing w:val="9"/>
          <w:sz w:val="28"/>
          <w:szCs w:val="28"/>
        </w:rPr>
        <w:t xml:space="preserve"> </w:t>
      </w:r>
      <w:r w:rsidRPr="00476501">
        <w:rPr>
          <w:sz w:val="28"/>
          <w:szCs w:val="28"/>
        </w:rPr>
        <w:t>tổ</w:t>
      </w:r>
      <w:r w:rsidRPr="00476501">
        <w:rPr>
          <w:spacing w:val="9"/>
          <w:sz w:val="28"/>
          <w:szCs w:val="28"/>
        </w:rPr>
        <w:t xml:space="preserve"> </w:t>
      </w:r>
      <w:r w:rsidRPr="00476501">
        <w:rPr>
          <w:sz w:val="28"/>
          <w:szCs w:val="28"/>
        </w:rPr>
        <w:t>chức</w:t>
      </w:r>
      <w:r w:rsidRPr="00476501">
        <w:rPr>
          <w:spacing w:val="10"/>
          <w:sz w:val="28"/>
          <w:szCs w:val="28"/>
        </w:rPr>
        <w:t xml:space="preserve"> </w:t>
      </w:r>
      <w:r w:rsidRPr="00476501">
        <w:rPr>
          <w:sz w:val="28"/>
          <w:szCs w:val="28"/>
        </w:rPr>
        <w:t>tập</w:t>
      </w:r>
      <w:r w:rsidRPr="00476501">
        <w:rPr>
          <w:spacing w:val="13"/>
          <w:sz w:val="28"/>
          <w:szCs w:val="28"/>
        </w:rPr>
        <w:t xml:space="preserve"> </w:t>
      </w:r>
      <w:r w:rsidRPr="00476501">
        <w:rPr>
          <w:spacing w:val="-1"/>
          <w:sz w:val="28"/>
          <w:szCs w:val="28"/>
        </w:rPr>
        <w:t>huấn</w:t>
      </w:r>
      <w:r w:rsidRPr="00476501">
        <w:rPr>
          <w:spacing w:val="10"/>
          <w:sz w:val="28"/>
          <w:szCs w:val="28"/>
        </w:rPr>
        <w:t xml:space="preserve"> </w:t>
      </w:r>
      <w:r w:rsidRPr="00476501">
        <w:rPr>
          <w:spacing w:val="-1"/>
          <w:sz w:val="28"/>
          <w:szCs w:val="28"/>
        </w:rPr>
        <w:t>bảo</w:t>
      </w:r>
      <w:r w:rsidRPr="00476501">
        <w:rPr>
          <w:spacing w:val="9"/>
          <w:sz w:val="28"/>
          <w:szCs w:val="28"/>
        </w:rPr>
        <w:t xml:space="preserve"> </w:t>
      </w:r>
      <w:r w:rsidRPr="00476501">
        <w:rPr>
          <w:sz w:val="28"/>
          <w:szCs w:val="28"/>
        </w:rPr>
        <w:t>tồn</w:t>
      </w:r>
      <w:r w:rsidRPr="00476501">
        <w:rPr>
          <w:spacing w:val="12"/>
          <w:sz w:val="28"/>
          <w:szCs w:val="28"/>
        </w:rPr>
        <w:t xml:space="preserve"> </w:t>
      </w:r>
      <w:r w:rsidRPr="00476501">
        <w:rPr>
          <w:sz w:val="28"/>
          <w:szCs w:val="28"/>
        </w:rPr>
        <w:t>rùa</w:t>
      </w:r>
      <w:r>
        <w:rPr>
          <w:spacing w:val="7"/>
          <w:sz w:val="28"/>
          <w:szCs w:val="28"/>
        </w:rPr>
        <w:t xml:space="preserve"> </w:t>
      </w:r>
      <w:r w:rsidRPr="00476501">
        <w:rPr>
          <w:sz w:val="28"/>
          <w:szCs w:val="28"/>
        </w:rPr>
        <w:t>biển</w:t>
      </w:r>
      <w:r w:rsidRPr="00476501">
        <w:rPr>
          <w:spacing w:val="10"/>
          <w:sz w:val="28"/>
          <w:szCs w:val="28"/>
        </w:rPr>
        <w:t xml:space="preserve"> </w:t>
      </w:r>
      <w:r>
        <w:rPr>
          <w:spacing w:val="10"/>
          <w:sz w:val="28"/>
          <w:szCs w:val="28"/>
        </w:rPr>
        <w:t>c</w:t>
      </w:r>
      <w:r w:rsidRPr="00476501">
        <w:rPr>
          <w:sz w:val="28"/>
          <w:szCs w:val="28"/>
        </w:rPr>
        <w:t>ho</w:t>
      </w:r>
      <w:r w:rsidRPr="00476501">
        <w:rPr>
          <w:spacing w:val="9"/>
          <w:sz w:val="28"/>
          <w:szCs w:val="28"/>
        </w:rPr>
        <w:t xml:space="preserve"> </w:t>
      </w:r>
      <w:r w:rsidRPr="00476501">
        <w:rPr>
          <w:spacing w:val="-1"/>
          <w:sz w:val="28"/>
          <w:szCs w:val="28"/>
        </w:rPr>
        <w:t>các</w:t>
      </w:r>
      <w:r w:rsidRPr="00476501">
        <w:rPr>
          <w:spacing w:val="10"/>
          <w:sz w:val="28"/>
          <w:szCs w:val="28"/>
        </w:rPr>
        <w:t xml:space="preserve"> </w:t>
      </w:r>
      <w:r w:rsidRPr="00476501">
        <w:rPr>
          <w:sz w:val="28"/>
          <w:szCs w:val="28"/>
        </w:rPr>
        <w:t>TNV; hướng</w:t>
      </w:r>
      <w:r w:rsidRPr="00476501">
        <w:rPr>
          <w:spacing w:val="9"/>
          <w:sz w:val="28"/>
          <w:szCs w:val="28"/>
        </w:rPr>
        <w:t xml:space="preserve"> </w:t>
      </w:r>
      <w:r w:rsidRPr="00476501">
        <w:rPr>
          <w:sz w:val="28"/>
          <w:szCs w:val="28"/>
        </w:rPr>
        <w:t>dẫn</w:t>
      </w:r>
      <w:r w:rsidRPr="00476501">
        <w:rPr>
          <w:spacing w:val="9"/>
          <w:sz w:val="28"/>
          <w:szCs w:val="28"/>
        </w:rPr>
        <w:t xml:space="preserve"> </w:t>
      </w:r>
      <w:r w:rsidRPr="00476501">
        <w:rPr>
          <w:sz w:val="28"/>
          <w:szCs w:val="28"/>
        </w:rPr>
        <w:t>thực</w:t>
      </w:r>
      <w:r w:rsidRPr="00476501">
        <w:rPr>
          <w:spacing w:val="8"/>
          <w:sz w:val="28"/>
          <w:szCs w:val="28"/>
        </w:rPr>
        <w:t xml:space="preserve"> </w:t>
      </w:r>
      <w:r w:rsidRPr="00476501">
        <w:rPr>
          <w:sz w:val="28"/>
          <w:szCs w:val="28"/>
        </w:rPr>
        <w:t>địa</w:t>
      </w:r>
      <w:r w:rsidRPr="00476501">
        <w:rPr>
          <w:spacing w:val="12"/>
          <w:sz w:val="28"/>
          <w:szCs w:val="28"/>
        </w:rPr>
        <w:t xml:space="preserve"> </w:t>
      </w:r>
      <w:r w:rsidRPr="00476501">
        <w:rPr>
          <w:sz w:val="28"/>
          <w:szCs w:val="28"/>
        </w:rPr>
        <w:t xml:space="preserve">tại </w:t>
      </w:r>
      <w:r w:rsidRPr="00476501">
        <w:rPr>
          <w:spacing w:val="-1"/>
          <w:sz w:val="28"/>
          <w:szCs w:val="28"/>
        </w:rPr>
        <w:t xml:space="preserve">các </w:t>
      </w:r>
      <w:r w:rsidRPr="00476501">
        <w:rPr>
          <w:sz w:val="28"/>
          <w:szCs w:val="28"/>
        </w:rPr>
        <w:t xml:space="preserve">trạm </w:t>
      </w:r>
      <w:r w:rsidRPr="00476501">
        <w:rPr>
          <w:spacing w:val="-1"/>
          <w:sz w:val="28"/>
          <w:szCs w:val="28"/>
        </w:rPr>
        <w:t>kiểm</w:t>
      </w:r>
      <w:r w:rsidRPr="00476501">
        <w:rPr>
          <w:sz w:val="28"/>
          <w:szCs w:val="28"/>
        </w:rPr>
        <w:t xml:space="preserve"> lâm;</w:t>
      </w:r>
    </w:p>
    <w:p w:rsidR="00275827" w:rsidRPr="00476501" w:rsidRDefault="00275827" w:rsidP="00275827">
      <w:pPr>
        <w:ind w:firstLine="720"/>
        <w:jc w:val="both"/>
        <w:rPr>
          <w:sz w:val="28"/>
          <w:szCs w:val="28"/>
        </w:rPr>
      </w:pPr>
      <w:r w:rsidRPr="00476501">
        <w:rPr>
          <w:sz w:val="28"/>
          <w:szCs w:val="28"/>
        </w:rPr>
        <w:t>- Chứng</w:t>
      </w:r>
      <w:r w:rsidRPr="00476501">
        <w:rPr>
          <w:spacing w:val="-3"/>
          <w:sz w:val="28"/>
          <w:szCs w:val="28"/>
        </w:rPr>
        <w:t xml:space="preserve"> </w:t>
      </w:r>
      <w:r w:rsidRPr="00476501">
        <w:rPr>
          <w:spacing w:val="-1"/>
          <w:sz w:val="28"/>
          <w:szCs w:val="28"/>
        </w:rPr>
        <w:t>nhận</w:t>
      </w:r>
      <w:r w:rsidRPr="00476501">
        <w:rPr>
          <w:spacing w:val="2"/>
          <w:sz w:val="28"/>
          <w:szCs w:val="28"/>
        </w:rPr>
        <w:t xml:space="preserve"> </w:t>
      </w:r>
      <w:r w:rsidRPr="00476501">
        <w:rPr>
          <w:spacing w:val="-1"/>
          <w:sz w:val="28"/>
          <w:szCs w:val="28"/>
        </w:rPr>
        <w:t>cho</w:t>
      </w:r>
      <w:r w:rsidRPr="00476501">
        <w:rPr>
          <w:sz w:val="28"/>
          <w:szCs w:val="28"/>
        </w:rPr>
        <w:t xml:space="preserve"> </w:t>
      </w:r>
      <w:r w:rsidRPr="00476501">
        <w:rPr>
          <w:spacing w:val="-1"/>
          <w:sz w:val="28"/>
          <w:szCs w:val="28"/>
        </w:rPr>
        <w:t>TNV</w:t>
      </w:r>
      <w:r w:rsidRPr="00476501">
        <w:rPr>
          <w:spacing w:val="1"/>
          <w:sz w:val="28"/>
          <w:szCs w:val="28"/>
        </w:rPr>
        <w:t xml:space="preserve"> </w:t>
      </w:r>
      <w:r w:rsidRPr="00476501">
        <w:rPr>
          <w:sz w:val="28"/>
          <w:szCs w:val="28"/>
        </w:rPr>
        <w:t xml:space="preserve">tham </w:t>
      </w:r>
      <w:r w:rsidRPr="00476501">
        <w:rPr>
          <w:spacing w:val="-1"/>
          <w:sz w:val="28"/>
          <w:szCs w:val="28"/>
        </w:rPr>
        <w:t>gia</w:t>
      </w:r>
      <w:r w:rsidRPr="00476501">
        <w:rPr>
          <w:sz w:val="28"/>
          <w:szCs w:val="28"/>
        </w:rPr>
        <w:t xml:space="preserve"> Chương</w:t>
      </w:r>
      <w:r w:rsidRPr="00476501">
        <w:rPr>
          <w:spacing w:val="-3"/>
          <w:sz w:val="28"/>
          <w:szCs w:val="28"/>
        </w:rPr>
        <w:t xml:space="preserve"> </w:t>
      </w:r>
      <w:r w:rsidRPr="00476501">
        <w:rPr>
          <w:sz w:val="28"/>
          <w:szCs w:val="28"/>
        </w:rPr>
        <w:t>trình (cùng IUCN);</w:t>
      </w:r>
    </w:p>
    <w:p w:rsidR="00275827" w:rsidRDefault="00275827" w:rsidP="00DE31FD">
      <w:pPr>
        <w:ind w:left="720"/>
        <w:jc w:val="both"/>
        <w:rPr>
          <w:spacing w:val="-1"/>
          <w:sz w:val="28"/>
          <w:szCs w:val="28"/>
        </w:rPr>
      </w:pPr>
      <w:r w:rsidRPr="00476501">
        <w:rPr>
          <w:sz w:val="28"/>
          <w:szCs w:val="28"/>
        </w:rPr>
        <w:t xml:space="preserve">- </w:t>
      </w:r>
      <w:r w:rsidRPr="00476501">
        <w:rPr>
          <w:spacing w:val="-1"/>
          <w:sz w:val="28"/>
          <w:szCs w:val="28"/>
        </w:rPr>
        <w:t>Các</w:t>
      </w:r>
      <w:r w:rsidRPr="00476501">
        <w:rPr>
          <w:spacing w:val="6"/>
          <w:sz w:val="28"/>
          <w:szCs w:val="28"/>
        </w:rPr>
        <w:t xml:space="preserve"> </w:t>
      </w:r>
      <w:r w:rsidRPr="00476501">
        <w:rPr>
          <w:spacing w:val="-1"/>
          <w:sz w:val="28"/>
          <w:szCs w:val="28"/>
        </w:rPr>
        <w:t>thiết</w:t>
      </w:r>
      <w:r w:rsidRPr="00476501">
        <w:rPr>
          <w:spacing w:val="7"/>
          <w:sz w:val="28"/>
          <w:szCs w:val="28"/>
        </w:rPr>
        <w:t xml:space="preserve"> </w:t>
      </w:r>
      <w:r w:rsidRPr="00476501">
        <w:rPr>
          <w:sz w:val="28"/>
          <w:szCs w:val="28"/>
        </w:rPr>
        <w:t>bị</w:t>
      </w:r>
      <w:r w:rsidRPr="00476501">
        <w:rPr>
          <w:spacing w:val="9"/>
          <w:sz w:val="28"/>
          <w:szCs w:val="28"/>
        </w:rPr>
        <w:t xml:space="preserve"> </w:t>
      </w:r>
      <w:r w:rsidRPr="00476501">
        <w:rPr>
          <w:sz w:val="28"/>
          <w:szCs w:val="28"/>
        </w:rPr>
        <w:t>phục</w:t>
      </w:r>
      <w:r w:rsidRPr="00476501">
        <w:rPr>
          <w:spacing w:val="8"/>
          <w:sz w:val="28"/>
          <w:szCs w:val="28"/>
        </w:rPr>
        <w:t xml:space="preserve"> </w:t>
      </w:r>
      <w:r w:rsidRPr="00476501">
        <w:rPr>
          <w:sz w:val="28"/>
          <w:szCs w:val="28"/>
        </w:rPr>
        <w:t>vụ</w:t>
      </w:r>
      <w:r w:rsidRPr="00476501">
        <w:rPr>
          <w:spacing w:val="6"/>
          <w:sz w:val="28"/>
          <w:szCs w:val="28"/>
        </w:rPr>
        <w:t xml:space="preserve"> </w:t>
      </w:r>
      <w:r w:rsidRPr="00476501">
        <w:rPr>
          <w:sz w:val="28"/>
          <w:szCs w:val="28"/>
        </w:rPr>
        <w:t>tập</w:t>
      </w:r>
      <w:r w:rsidRPr="00476501">
        <w:rPr>
          <w:spacing w:val="6"/>
          <w:sz w:val="28"/>
          <w:szCs w:val="28"/>
        </w:rPr>
        <w:t xml:space="preserve"> </w:t>
      </w:r>
      <w:r w:rsidRPr="00476501">
        <w:rPr>
          <w:spacing w:val="-1"/>
          <w:sz w:val="28"/>
          <w:szCs w:val="28"/>
        </w:rPr>
        <w:t>huấn</w:t>
      </w:r>
      <w:r w:rsidRPr="00476501">
        <w:rPr>
          <w:spacing w:val="10"/>
          <w:sz w:val="28"/>
          <w:szCs w:val="28"/>
        </w:rPr>
        <w:t xml:space="preserve"> </w:t>
      </w:r>
      <w:r w:rsidRPr="00476501">
        <w:rPr>
          <w:spacing w:val="1"/>
          <w:sz w:val="28"/>
          <w:szCs w:val="28"/>
        </w:rPr>
        <w:t>và</w:t>
      </w:r>
      <w:r w:rsidRPr="00476501">
        <w:rPr>
          <w:spacing w:val="6"/>
          <w:sz w:val="28"/>
          <w:szCs w:val="28"/>
        </w:rPr>
        <w:t xml:space="preserve"> </w:t>
      </w:r>
      <w:r w:rsidRPr="00476501">
        <w:rPr>
          <w:sz w:val="28"/>
          <w:szCs w:val="28"/>
        </w:rPr>
        <w:t>thực</w:t>
      </w:r>
      <w:r w:rsidRPr="00476501">
        <w:rPr>
          <w:spacing w:val="8"/>
          <w:sz w:val="28"/>
          <w:szCs w:val="28"/>
        </w:rPr>
        <w:t xml:space="preserve"> </w:t>
      </w:r>
      <w:r w:rsidRPr="00476501">
        <w:rPr>
          <w:spacing w:val="-1"/>
          <w:sz w:val="28"/>
          <w:szCs w:val="28"/>
        </w:rPr>
        <w:t>hành</w:t>
      </w:r>
      <w:r w:rsidRPr="00476501">
        <w:rPr>
          <w:spacing w:val="9"/>
          <w:sz w:val="28"/>
          <w:szCs w:val="28"/>
        </w:rPr>
        <w:t xml:space="preserve"> </w:t>
      </w:r>
      <w:r w:rsidRPr="00476501">
        <w:rPr>
          <w:sz w:val="28"/>
          <w:szCs w:val="28"/>
        </w:rPr>
        <w:t>tại</w:t>
      </w:r>
      <w:r w:rsidRPr="00476501">
        <w:rPr>
          <w:spacing w:val="6"/>
          <w:sz w:val="28"/>
          <w:szCs w:val="28"/>
        </w:rPr>
        <w:t xml:space="preserve"> </w:t>
      </w:r>
      <w:r w:rsidRPr="00476501">
        <w:rPr>
          <w:sz w:val="28"/>
          <w:szCs w:val="28"/>
        </w:rPr>
        <w:t>thực</w:t>
      </w:r>
      <w:r w:rsidRPr="00476501">
        <w:rPr>
          <w:spacing w:val="5"/>
          <w:sz w:val="28"/>
          <w:szCs w:val="28"/>
        </w:rPr>
        <w:t xml:space="preserve"> </w:t>
      </w:r>
      <w:r w:rsidRPr="00476501">
        <w:rPr>
          <w:sz w:val="28"/>
          <w:szCs w:val="28"/>
        </w:rPr>
        <w:t>địa</w:t>
      </w:r>
      <w:r w:rsidRPr="00476501">
        <w:rPr>
          <w:spacing w:val="8"/>
          <w:sz w:val="28"/>
          <w:szCs w:val="28"/>
        </w:rPr>
        <w:t xml:space="preserve"> </w:t>
      </w:r>
      <w:r w:rsidRPr="00476501">
        <w:rPr>
          <w:sz w:val="28"/>
          <w:szCs w:val="28"/>
        </w:rPr>
        <w:t>như</w:t>
      </w:r>
      <w:r w:rsidRPr="00476501">
        <w:rPr>
          <w:spacing w:val="6"/>
          <w:sz w:val="28"/>
          <w:szCs w:val="28"/>
        </w:rPr>
        <w:t xml:space="preserve"> </w:t>
      </w:r>
      <w:r w:rsidRPr="00476501">
        <w:rPr>
          <w:spacing w:val="1"/>
          <w:sz w:val="28"/>
          <w:szCs w:val="28"/>
        </w:rPr>
        <w:t>máy</w:t>
      </w:r>
      <w:r w:rsidRPr="00476501">
        <w:rPr>
          <w:spacing w:val="4"/>
          <w:sz w:val="28"/>
          <w:szCs w:val="28"/>
        </w:rPr>
        <w:t xml:space="preserve"> </w:t>
      </w:r>
      <w:r w:rsidRPr="00476501">
        <w:rPr>
          <w:sz w:val="28"/>
          <w:szCs w:val="28"/>
        </w:rPr>
        <w:t>chiếu,</w:t>
      </w:r>
      <w:r w:rsidRPr="00476501">
        <w:rPr>
          <w:spacing w:val="11"/>
          <w:sz w:val="28"/>
          <w:szCs w:val="28"/>
        </w:rPr>
        <w:t xml:space="preserve"> </w:t>
      </w:r>
      <w:r w:rsidRPr="00476501">
        <w:rPr>
          <w:sz w:val="28"/>
          <w:szCs w:val="28"/>
        </w:rPr>
        <w:t>dụng</w:t>
      </w:r>
      <w:r w:rsidRPr="00476501">
        <w:rPr>
          <w:spacing w:val="7"/>
          <w:sz w:val="28"/>
          <w:szCs w:val="28"/>
        </w:rPr>
        <w:t xml:space="preserve"> </w:t>
      </w:r>
      <w:r w:rsidRPr="00476501">
        <w:rPr>
          <w:spacing w:val="-1"/>
          <w:sz w:val="28"/>
          <w:szCs w:val="28"/>
        </w:rPr>
        <w:t>cụ</w:t>
      </w:r>
      <w:r w:rsidRPr="00476501">
        <w:rPr>
          <w:spacing w:val="6"/>
          <w:sz w:val="28"/>
          <w:szCs w:val="28"/>
        </w:rPr>
        <w:t xml:space="preserve"> </w:t>
      </w:r>
      <w:r w:rsidRPr="00476501">
        <w:rPr>
          <w:sz w:val="28"/>
          <w:szCs w:val="28"/>
        </w:rPr>
        <w:t>đánh</w:t>
      </w:r>
      <w:r w:rsidRPr="00476501">
        <w:rPr>
          <w:spacing w:val="40"/>
          <w:sz w:val="28"/>
          <w:szCs w:val="28"/>
        </w:rPr>
        <w:t xml:space="preserve"> </w:t>
      </w:r>
      <w:r w:rsidRPr="00476501">
        <w:rPr>
          <w:spacing w:val="-1"/>
          <w:sz w:val="28"/>
          <w:szCs w:val="28"/>
        </w:rPr>
        <w:t>dấu</w:t>
      </w:r>
      <w:r w:rsidRPr="00476501">
        <w:rPr>
          <w:sz w:val="28"/>
          <w:szCs w:val="28"/>
        </w:rPr>
        <w:t xml:space="preserve"> rùa</w:t>
      </w:r>
      <w:r w:rsidRPr="00476501">
        <w:rPr>
          <w:spacing w:val="-2"/>
          <w:sz w:val="28"/>
          <w:szCs w:val="28"/>
        </w:rPr>
        <w:t xml:space="preserve"> </w:t>
      </w:r>
      <w:r w:rsidRPr="00476501">
        <w:rPr>
          <w:spacing w:val="-1"/>
          <w:sz w:val="28"/>
          <w:szCs w:val="28"/>
        </w:rPr>
        <w:t>biển,</w:t>
      </w:r>
      <w:r w:rsidRPr="00476501">
        <w:rPr>
          <w:spacing w:val="2"/>
          <w:sz w:val="28"/>
          <w:szCs w:val="28"/>
        </w:rPr>
        <w:t xml:space="preserve"> </w:t>
      </w:r>
      <w:r w:rsidRPr="00476501">
        <w:rPr>
          <w:spacing w:val="-1"/>
          <w:sz w:val="28"/>
          <w:szCs w:val="28"/>
        </w:rPr>
        <w:t>áo</w:t>
      </w:r>
      <w:r w:rsidRPr="00476501">
        <w:rPr>
          <w:sz w:val="28"/>
          <w:szCs w:val="28"/>
        </w:rPr>
        <w:t xml:space="preserve"> </w:t>
      </w:r>
      <w:r w:rsidRPr="00476501">
        <w:rPr>
          <w:spacing w:val="-1"/>
          <w:sz w:val="28"/>
          <w:szCs w:val="28"/>
        </w:rPr>
        <w:t>phao,</w:t>
      </w:r>
      <w:r w:rsidRPr="00476501">
        <w:rPr>
          <w:sz w:val="28"/>
          <w:szCs w:val="28"/>
        </w:rPr>
        <w:t xml:space="preserve"> võng</w:t>
      </w:r>
      <w:r w:rsidRPr="00476501">
        <w:rPr>
          <w:spacing w:val="-3"/>
          <w:sz w:val="28"/>
          <w:szCs w:val="28"/>
        </w:rPr>
        <w:t xml:space="preserve"> </w:t>
      </w:r>
      <w:r w:rsidRPr="00476501">
        <w:rPr>
          <w:sz w:val="28"/>
          <w:szCs w:val="28"/>
        </w:rPr>
        <w:t>ngủ/giường</w:t>
      </w:r>
      <w:r w:rsidRPr="00476501">
        <w:rPr>
          <w:spacing w:val="-3"/>
          <w:sz w:val="28"/>
          <w:szCs w:val="28"/>
        </w:rPr>
        <w:t xml:space="preserve"> </w:t>
      </w:r>
      <w:r w:rsidRPr="00476501">
        <w:rPr>
          <w:spacing w:val="-1"/>
          <w:sz w:val="28"/>
          <w:szCs w:val="28"/>
        </w:rPr>
        <w:t>chiếu</w:t>
      </w:r>
      <w:r w:rsidRPr="00476501">
        <w:rPr>
          <w:spacing w:val="2"/>
          <w:sz w:val="28"/>
          <w:szCs w:val="28"/>
        </w:rPr>
        <w:t xml:space="preserve"> </w:t>
      </w:r>
      <w:r w:rsidRPr="00476501">
        <w:rPr>
          <w:spacing w:val="-1"/>
          <w:sz w:val="28"/>
          <w:szCs w:val="28"/>
        </w:rPr>
        <w:t>cho</w:t>
      </w:r>
      <w:r w:rsidRPr="00476501">
        <w:rPr>
          <w:spacing w:val="2"/>
          <w:sz w:val="28"/>
          <w:szCs w:val="28"/>
        </w:rPr>
        <w:t xml:space="preserve"> </w:t>
      </w:r>
      <w:r w:rsidRPr="00476501">
        <w:rPr>
          <w:spacing w:val="-1"/>
          <w:sz w:val="28"/>
          <w:szCs w:val="28"/>
        </w:rPr>
        <w:t>TNV.</w:t>
      </w:r>
    </w:p>
    <w:p w:rsidR="00DE31FD" w:rsidRDefault="00DE31FD" w:rsidP="00275827">
      <w:pPr>
        <w:keepNext/>
        <w:ind w:firstLine="720"/>
        <w:jc w:val="both"/>
        <w:outlineLvl w:val="0"/>
        <w:rPr>
          <w:b/>
          <w:color w:val="000000"/>
          <w:spacing w:val="-1"/>
          <w:sz w:val="28"/>
          <w:szCs w:val="28"/>
        </w:rPr>
      </w:pPr>
    </w:p>
    <w:p w:rsidR="00275827" w:rsidRPr="00476501" w:rsidRDefault="00275827" w:rsidP="00DE31FD">
      <w:pPr>
        <w:keepNext/>
        <w:jc w:val="both"/>
        <w:outlineLvl w:val="0"/>
        <w:rPr>
          <w:bCs/>
          <w:color w:val="000000"/>
          <w:sz w:val="28"/>
          <w:szCs w:val="28"/>
        </w:rPr>
      </w:pPr>
      <w:r w:rsidRPr="00476501">
        <w:rPr>
          <w:b/>
          <w:color w:val="000000"/>
          <w:spacing w:val="-1"/>
          <w:sz w:val="28"/>
          <w:szCs w:val="28"/>
        </w:rPr>
        <w:t xml:space="preserve">3. IUCN </w:t>
      </w:r>
      <w:r w:rsidRPr="00476501">
        <w:rPr>
          <w:b/>
          <w:color w:val="000000"/>
          <w:sz w:val="28"/>
          <w:szCs w:val="28"/>
        </w:rPr>
        <w:t xml:space="preserve">hỗ </w:t>
      </w:r>
      <w:r w:rsidRPr="00476501">
        <w:rPr>
          <w:b/>
          <w:color w:val="000000"/>
          <w:spacing w:val="-1"/>
          <w:sz w:val="28"/>
          <w:szCs w:val="28"/>
        </w:rPr>
        <w:t>trợ:</w:t>
      </w:r>
    </w:p>
    <w:p w:rsidR="00275827" w:rsidRPr="00476501" w:rsidRDefault="00275827" w:rsidP="00275827">
      <w:pPr>
        <w:ind w:firstLine="720"/>
        <w:jc w:val="both"/>
        <w:rPr>
          <w:color w:val="000000"/>
          <w:sz w:val="28"/>
          <w:szCs w:val="28"/>
        </w:rPr>
      </w:pPr>
      <w:r w:rsidRPr="00476501">
        <w:rPr>
          <w:color w:val="000000"/>
          <w:spacing w:val="-1"/>
          <w:sz w:val="28"/>
          <w:szCs w:val="28"/>
        </w:rPr>
        <w:t>- Tài</w:t>
      </w:r>
      <w:r w:rsidRPr="00476501">
        <w:rPr>
          <w:color w:val="000000"/>
          <w:sz w:val="28"/>
          <w:szCs w:val="28"/>
        </w:rPr>
        <w:t xml:space="preserve"> liệu </w:t>
      </w:r>
      <w:r w:rsidRPr="00476501">
        <w:rPr>
          <w:color w:val="000000"/>
          <w:spacing w:val="-1"/>
          <w:sz w:val="28"/>
          <w:szCs w:val="28"/>
        </w:rPr>
        <w:t>tập</w:t>
      </w:r>
      <w:r w:rsidRPr="00476501">
        <w:rPr>
          <w:color w:val="000000"/>
          <w:sz w:val="28"/>
          <w:szCs w:val="28"/>
        </w:rPr>
        <w:t xml:space="preserve"> </w:t>
      </w:r>
      <w:r w:rsidRPr="00476501">
        <w:rPr>
          <w:color w:val="000000"/>
          <w:spacing w:val="-1"/>
          <w:sz w:val="28"/>
          <w:szCs w:val="28"/>
        </w:rPr>
        <w:t>huấn, sổ tay ghi chép;</w:t>
      </w:r>
      <w:r>
        <w:rPr>
          <w:color w:val="000000"/>
          <w:spacing w:val="-1"/>
          <w:sz w:val="28"/>
          <w:szCs w:val="28"/>
        </w:rPr>
        <w:t xml:space="preserve"> pin cài áo;</w:t>
      </w:r>
    </w:p>
    <w:p w:rsidR="00275827" w:rsidRPr="00476501" w:rsidRDefault="00275827" w:rsidP="00275827">
      <w:pPr>
        <w:ind w:firstLine="720"/>
        <w:jc w:val="both"/>
        <w:rPr>
          <w:color w:val="000000"/>
          <w:sz w:val="28"/>
          <w:szCs w:val="28"/>
        </w:rPr>
      </w:pPr>
      <w:r w:rsidRPr="00476501">
        <w:rPr>
          <w:color w:val="000000"/>
          <w:sz w:val="28"/>
          <w:szCs w:val="28"/>
        </w:rPr>
        <w:t xml:space="preserve">- Áo </w:t>
      </w:r>
      <w:r w:rsidRPr="00476501">
        <w:rPr>
          <w:color w:val="000000"/>
          <w:spacing w:val="-1"/>
          <w:sz w:val="28"/>
          <w:szCs w:val="28"/>
        </w:rPr>
        <w:t>T-shirt/áo</w:t>
      </w:r>
      <w:r w:rsidRPr="00476501">
        <w:rPr>
          <w:color w:val="000000"/>
          <w:spacing w:val="1"/>
          <w:sz w:val="28"/>
          <w:szCs w:val="28"/>
        </w:rPr>
        <w:t xml:space="preserve"> </w:t>
      </w:r>
      <w:r w:rsidRPr="00476501">
        <w:rPr>
          <w:color w:val="000000"/>
          <w:spacing w:val="-1"/>
          <w:sz w:val="28"/>
          <w:szCs w:val="28"/>
        </w:rPr>
        <w:t>gió</w:t>
      </w:r>
      <w:r w:rsidRPr="00476501">
        <w:rPr>
          <w:color w:val="000000"/>
          <w:spacing w:val="1"/>
          <w:sz w:val="28"/>
          <w:szCs w:val="28"/>
        </w:rPr>
        <w:t xml:space="preserve"> </w:t>
      </w:r>
      <w:r w:rsidRPr="00476501">
        <w:rPr>
          <w:color w:val="000000"/>
          <w:sz w:val="28"/>
          <w:szCs w:val="28"/>
        </w:rPr>
        <w:t>để</w:t>
      </w:r>
      <w:r w:rsidRPr="00476501">
        <w:rPr>
          <w:color w:val="000000"/>
          <w:spacing w:val="-1"/>
          <w:sz w:val="28"/>
          <w:szCs w:val="28"/>
        </w:rPr>
        <w:t xml:space="preserve"> </w:t>
      </w:r>
      <w:r w:rsidRPr="00476501">
        <w:rPr>
          <w:color w:val="000000"/>
          <w:sz w:val="28"/>
          <w:szCs w:val="28"/>
        </w:rPr>
        <w:t>đi</w:t>
      </w:r>
      <w:r w:rsidRPr="00476501">
        <w:rPr>
          <w:color w:val="000000"/>
          <w:spacing w:val="2"/>
          <w:sz w:val="28"/>
          <w:szCs w:val="28"/>
        </w:rPr>
        <w:t xml:space="preserve"> </w:t>
      </w:r>
      <w:r w:rsidRPr="00476501">
        <w:rPr>
          <w:color w:val="000000"/>
          <w:sz w:val="28"/>
          <w:szCs w:val="28"/>
        </w:rPr>
        <w:t xml:space="preserve">tuần </w:t>
      </w:r>
      <w:r w:rsidRPr="00476501">
        <w:rPr>
          <w:color w:val="000000"/>
          <w:spacing w:val="-1"/>
          <w:sz w:val="28"/>
          <w:szCs w:val="28"/>
        </w:rPr>
        <w:t xml:space="preserve">tra rùa </w:t>
      </w:r>
      <w:r w:rsidRPr="00476501">
        <w:rPr>
          <w:color w:val="000000"/>
          <w:sz w:val="28"/>
          <w:szCs w:val="28"/>
        </w:rPr>
        <w:t>biển hàng</w:t>
      </w:r>
      <w:r w:rsidRPr="00476501">
        <w:rPr>
          <w:color w:val="000000"/>
          <w:spacing w:val="-3"/>
          <w:sz w:val="28"/>
          <w:szCs w:val="28"/>
        </w:rPr>
        <w:t xml:space="preserve"> </w:t>
      </w:r>
      <w:r w:rsidRPr="00476501">
        <w:rPr>
          <w:color w:val="000000"/>
          <w:sz w:val="28"/>
          <w:szCs w:val="28"/>
        </w:rPr>
        <w:t>đêm;</w:t>
      </w:r>
    </w:p>
    <w:p w:rsidR="00275827" w:rsidRPr="00476501" w:rsidRDefault="00275827" w:rsidP="00275827">
      <w:pPr>
        <w:ind w:firstLine="720"/>
        <w:jc w:val="both"/>
        <w:rPr>
          <w:color w:val="000000"/>
          <w:sz w:val="28"/>
          <w:szCs w:val="28"/>
        </w:rPr>
      </w:pPr>
      <w:r w:rsidRPr="00476501">
        <w:rPr>
          <w:color w:val="000000"/>
          <w:sz w:val="28"/>
          <w:szCs w:val="28"/>
        </w:rPr>
        <w:t xml:space="preserve">- Hỗ </w:t>
      </w:r>
      <w:r w:rsidRPr="00476501">
        <w:rPr>
          <w:color w:val="000000"/>
          <w:spacing w:val="-1"/>
          <w:sz w:val="28"/>
          <w:szCs w:val="28"/>
        </w:rPr>
        <w:t>trợ</w:t>
      </w:r>
      <w:r w:rsidRPr="00476501">
        <w:rPr>
          <w:color w:val="000000"/>
          <w:sz w:val="28"/>
          <w:szCs w:val="28"/>
        </w:rPr>
        <w:t xml:space="preserve"> chi phí xăng</w:t>
      </w:r>
      <w:r w:rsidRPr="00476501">
        <w:rPr>
          <w:color w:val="000000"/>
          <w:spacing w:val="-3"/>
          <w:sz w:val="28"/>
          <w:szCs w:val="28"/>
        </w:rPr>
        <w:t xml:space="preserve"> </w:t>
      </w:r>
      <w:r w:rsidRPr="00476501">
        <w:rPr>
          <w:color w:val="000000"/>
          <w:spacing w:val="-1"/>
          <w:sz w:val="28"/>
          <w:szCs w:val="28"/>
        </w:rPr>
        <w:t>dầu</w:t>
      </w:r>
      <w:r w:rsidRPr="00476501">
        <w:rPr>
          <w:color w:val="000000"/>
          <w:sz w:val="28"/>
          <w:szCs w:val="28"/>
        </w:rPr>
        <w:t xml:space="preserve"> đi </w:t>
      </w:r>
      <w:r w:rsidRPr="00476501">
        <w:rPr>
          <w:color w:val="000000"/>
          <w:spacing w:val="-1"/>
          <w:sz w:val="28"/>
          <w:szCs w:val="28"/>
        </w:rPr>
        <w:t>lại</w:t>
      </w:r>
      <w:r w:rsidRPr="00476501">
        <w:rPr>
          <w:color w:val="000000"/>
          <w:sz w:val="28"/>
          <w:szCs w:val="28"/>
        </w:rPr>
        <w:t xml:space="preserve"> từ </w:t>
      </w:r>
      <w:r w:rsidRPr="00476501">
        <w:rPr>
          <w:color w:val="000000"/>
          <w:spacing w:val="-1"/>
          <w:sz w:val="28"/>
          <w:szCs w:val="28"/>
        </w:rPr>
        <w:t>đảo</w:t>
      </w:r>
      <w:r w:rsidRPr="00476501">
        <w:rPr>
          <w:color w:val="000000"/>
          <w:sz w:val="28"/>
          <w:szCs w:val="28"/>
        </w:rPr>
        <w:t xml:space="preserve"> Côn Sơn </w:t>
      </w:r>
      <w:r w:rsidRPr="00476501">
        <w:rPr>
          <w:color w:val="000000"/>
          <w:spacing w:val="-1"/>
          <w:sz w:val="28"/>
          <w:szCs w:val="28"/>
        </w:rPr>
        <w:t>đến</w:t>
      </w:r>
      <w:r w:rsidRPr="00476501">
        <w:rPr>
          <w:color w:val="000000"/>
          <w:sz w:val="28"/>
          <w:szCs w:val="28"/>
        </w:rPr>
        <w:t xml:space="preserve"> </w:t>
      </w:r>
      <w:r w:rsidRPr="00476501">
        <w:rPr>
          <w:color w:val="000000"/>
          <w:spacing w:val="-1"/>
          <w:sz w:val="28"/>
          <w:szCs w:val="28"/>
        </w:rPr>
        <w:t xml:space="preserve">các </w:t>
      </w:r>
      <w:r w:rsidRPr="00476501">
        <w:rPr>
          <w:color w:val="000000"/>
          <w:sz w:val="28"/>
          <w:szCs w:val="28"/>
        </w:rPr>
        <w:t>đảo</w:t>
      </w:r>
      <w:r w:rsidRPr="00476501">
        <w:rPr>
          <w:color w:val="000000"/>
          <w:spacing w:val="2"/>
          <w:sz w:val="28"/>
          <w:szCs w:val="28"/>
        </w:rPr>
        <w:t xml:space="preserve"> </w:t>
      </w:r>
      <w:r w:rsidRPr="00476501">
        <w:rPr>
          <w:color w:val="000000"/>
          <w:sz w:val="28"/>
          <w:szCs w:val="28"/>
        </w:rPr>
        <w:t>nhỏ</w:t>
      </w:r>
      <w:r>
        <w:rPr>
          <w:color w:val="000000"/>
          <w:sz w:val="28"/>
          <w:szCs w:val="28"/>
        </w:rPr>
        <w:t>;</w:t>
      </w:r>
    </w:p>
    <w:p w:rsidR="00275827" w:rsidRDefault="00275827" w:rsidP="00275827">
      <w:pPr>
        <w:ind w:firstLine="720"/>
        <w:jc w:val="both"/>
        <w:rPr>
          <w:color w:val="000000"/>
          <w:spacing w:val="-1"/>
          <w:sz w:val="28"/>
          <w:szCs w:val="28"/>
        </w:rPr>
      </w:pPr>
      <w:r w:rsidRPr="00476501">
        <w:rPr>
          <w:color w:val="000000"/>
          <w:sz w:val="28"/>
          <w:szCs w:val="28"/>
        </w:rPr>
        <w:t>- Chứng</w:t>
      </w:r>
      <w:r w:rsidRPr="00476501">
        <w:rPr>
          <w:color w:val="000000"/>
          <w:spacing w:val="-3"/>
          <w:sz w:val="28"/>
          <w:szCs w:val="28"/>
        </w:rPr>
        <w:t xml:space="preserve"> </w:t>
      </w:r>
      <w:r w:rsidRPr="00476501">
        <w:rPr>
          <w:color w:val="000000"/>
          <w:spacing w:val="-1"/>
          <w:sz w:val="28"/>
          <w:szCs w:val="28"/>
        </w:rPr>
        <w:t>nhận</w:t>
      </w:r>
      <w:r w:rsidRPr="00476501">
        <w:rPr>
          <w:color w:val="000000"/>
          <w:spacing w:val="2"/>
          <w:sz w:val="28"/>
          <w:szCs w:val="28"/>
        </w:rPr>
        <w:t xml:space="preserve"> </w:t>
      </w:r>
      <w:r w:rsidRPr="00476501">
        <w:rPr>
          <w:color w:val="000000"/>
          <w:spacing w:val="-1"/>
          <w:sz w:val="28"/>
          <w:szCs w:val="28"/>
        </w:rPr>
        <w:t>cho</w:t>
      </w:r>
      <w:r w:rsidRPr="00476501">
        <w:rPr>
          <w:color w:val="000000"/>
          <w:sz w:val="28"/>
          <w:szCs w:val="28"/>
        </w:rPr>
        <w:t xml:space="preserve"> </w:t>
      </w:r>
      <w:r w:rsidRPr="00476501">
        <w:rPr>
          <w:color w:val="000000"/>
          <w:spacing w:val="-1"/>
          <w:sz w:val="28"/>
          <w:szCs w:val="28"/>
        </w:rPr>
        <w:t>TNV</w:t>
      </w:r>
      <w:r w:rsidRPr="00476501">
        <w:rPr>
          <w:color w:val="000000"/>
          <w:spacing w:val="1"/>
          <w:sz w:val="28"/>
          <w:szCs w:val="28"/>
        </w:rPr>
        <w:t xml:space="preserve"> </w:t>
      </w:r>
      <w:r w:rsidRPr="00476501">
        <w:rPr>
          <w:color w:val="000000"/>
          <w:sz w:val="28"/>
          <w:szCs w:val="28"/>
        </w:rPr>
        <w:t xml:space="preserve">tham </w:t>
      </w:r>
      <w:r w:rsidRPr="00476501">
        <w:rPr>
          <w:color w:val="000000"/>
          <w:spacing w:val="-1"/>
          <w:sz w:val="28"/>
          <w:szCs w:val="28"/>
        </w:rPr>
        <w:t>gia</w:t>
      </w:r>
      <w:r w:rsidRPr="00476501">
        <w:rPr>
          <w:color w:val="000000"/>
          <w:sz w:val="28"/>
          <w:szCs w:val="28"/>
        </w:rPr>
        <w:t xml:space="preserve"> Chương</w:t>
      </w:r>
      <w:r w:rsidRPr="00476501">
        <w:rPr>
          <w:color w:val="000000"/>
          <w:spacing w:val="-3"/>
          <w:sz w:val="28"/>
          <w:szCs w:val="28"/>
        </w:rPr>
        <w:t xml:space="preserve"> </w:t>
      </w:r>
      <w:r w:rsidRPr="00476501">
        <w:rPr>
          <w:color w:val="000000"/>
          <w:sz w:val="28"/>
          <w:szCs w:val="28"/>
        </w:rPr>
        <w:t>trình (cùng</w:t>
      </w:r>
      <w:r w:rsidRPr="00476501">
        <w:rPr>
          <w:color w:val="000000"/>
          <w:spacing w:val="-3"/>
          <w:sz w:val="28"/>
          <w:szCs w:val="28"/>
        </w:rPr>
        <w:t xml:space="preserve"> </w:t>
      </w:r>
      <w:r w:rsidRPr="00476501">
        <w:rPr>
          <w:color w:val="000000"/>
          <w:sz w:val="28"/>
          <w:szCs w:val="28"/>
        </w:rPr>
        <w:t xml:space="preserve">Vườn quốc gia Côn </w:t>
      </w:r>
      <w:r w:rsidRPr="00476501">
        <w:rPr>
          <w:color w:val="000000"/>
          <w:spacing w:val="-1"/>
          <w:sz w:val="28"/>
          <w:szCs w:val="28"/>
        </w:rPr>
        <w:t>Đảo)</w:t>
      </w:r>
      <w:r w:rsidR="00C5744F">
        <w:rPr>
          <w:color w:val="000000"/>
          <w:spacing w:val="-1"/>
          <w:sz w:val="28"/>
          <w:szCs w:val="28"/>
        </w:rPr>
        <w:t>;</w:t>
      </w:r>
    </w:p>
    <w:p w:rsidR="007769B6" w:rsidRPr="00476501" w:rsidRDefault="007769B6">
      <w:pPr>
        <w:ind w:left="720"/>
        <w:jc w:val="both"/>
        <w:rPr>
          <w:color w:val="000000"/>
          <w:sz w:val="28"/>
          <w:szCs w:val="28"/>
        </w:rPr>
        <w:pPrChange w:id="112" w:author="Hien Bui" w:date="2022-05-07T22:18:00Z">
          <w:pPr>
            <w:ind w:firstLine="720"/>
            <w:jc w:val="both"/>
          </w:pPr>
        </w:pPrChange>
      </w:pPr>
      <w:r>
        <w:rPr>
          <w:color w:val="000000"/>
          <w:spacing w:val="-1"/>
          <w:sz w:val="28"/>
          <w:szCs w:val="28"/>
        </w:rPr>
        <w:lastRenderedPageBreak/>
        <w:t xml:space="preserve">- Tổ chức tập huấn trực tuyến cho các TNV được lựa chọn 1 tuần trước khi </w:t>
      </w:r>
      <w:r w:rsidR="00C5744F">
        <w:rPr>
          <w:color w:val="000000"/>
          <w:spacing w:val="-1"/>
          <w:sz w:val="28"/>
          <w:szCs w:val="28"/>
        </w:rPr>
        <w:t>nhóm</w:t>
      </w:r>
      <w:ins w:id="113" w:author="Hien Bui" w:date="2022-05-07T22:18:00Z">
        <w:r w:rsidR="00665F49">
          <w:rPr>
            <w:color w:val="000000"/>
            <w:spacing w:val="-1"/>
            <w:sz w:val="28"/>
            <w:szCs w:val="28"/>
          </w:rPr>
          <w:t xml:space="preserve"> đầu tiên</w:t>
        </w:r>
      </w:ins>
      <w:r w:rsidR="00C5744F">
        <w:rPr>
          <w:color w:val="000000"/>
          <w:spacing w:val="-1"/>
          <w:sz w:val="28"/>
          <w:szCs w:val="28"/>
        </w:rPr>
        <w:t xml:space="preserve"> ra đảo</w:t>
      </w:r>
      <w:ins w:id="114" w:author="Hien Bui" w:date="2022-05-07T22:18:00Z">
        <w:r w:rsidR="00665F49">
          <w:rPr>
            <w:color w:val="000000"/>
            <w:spacing w:val="-1"/>
            <w:sz w:val="28"/>
            <w:szCs w:val="28"/>
          </w:rPr>
          <w:t xml:space="preserve"> (Ban tổ chức sẽ gửi đường zoom link về lớp tập  huấn trực tuyến này)</w:t>
        </w:r>
      </w:ins>
      <w:ins w:id="115" w:author="Hien Bui" w:date="2022-05-07T22:19:00Z">
        <w:r w:rsidR="00665F49">
          <w:rPr>
            <w:color w:val="000000"/>
            <w:spacing w:val="-1"/>
            <w:sz w:val="28"/>
            <w:szCs w:val="28"/>
          </w:rPr>
          <w:t>;</w:t>
        </w:r>
      </w:ins>
      <w:r w:rsidR="00C5744F">
        <w:rPr>
          <w:color w:val="000000"/>
          <w:spacing w:val="-1"/>
          <w:sz w:val="28"/>
          <w:szCs w:val="28"/>
        </w:rPr>
        <w:t>.</w:t>
      </w:r>
    </w:p>
    <w:p w:rsidR="007769B6" w:rsidRDefault="00275827" w:rsidP="00275827">
      <w:pPr>
        <w:widowControl w:val="0"/>
        <w:tabs>
          <w:tab w:val="left" w:pos="489"/>
        </w:tabs>
        <w:ind w:firstLine="720"/>
        <w:jc w:val="both"/>
        <w:outlineLvl w:val="0"/>
        <w:rPr>
          <w:b/>
          <w:color w:val="000000"/>
          <w:sz w:val="28"/>
          <w:szCs w:val="28"/>
        </w:rPr>
      </w:pPr>
      <w:r w:rsidRPr="00476501">
        <w:rPr>
          <w:b/>
          <w:color w:val="000000"/>
          <w:sz w:val="28"/>
          <w:szCs w:val="28"/>
        </w:rPr>
        <w:t xml:space="preserve"> </w:t>
      </w:r>
    </w:p>
    <w:p w:rsidR="00275827" w:rsidRPr="00476501" w:rsidRDefault="00275827" w:rsidP="007769B6">
      <w:pPr>
        <w:widowControl w:val="0"/>
        <w:tabs>
          <w:tab w:val="left" w:pos="489"/>
        </w:tabs>
        <w:jc w:val="both"/>
        <w:outlineLvl w:val="0"/>
        <w:rPr>
          <w:bCs/>
          <w:color w:val="000000"/>
          <w:sz w:val="28"/>
          <w:szCs w:val="28"/>
        </w:rPr>
      </w:pPr>
      <w:r w:rsidRPr="00476501">
        <w:rPr>
          <w:b/>
          <w:color w:val="000000"/>
          <w:sz w:val="28"/>
          <w:szCs w:val="28"/>
        </w:rPr>
        <w:t>VIII. Các</w:t>
      </w:r>
      <w:r w:rsidRPr="00476501">
        <w:rPr>
          <w:b/>
          <w:color w:val="000000"/>
          <w:spacing w:val="-2"/>
          <w:sz w:val="28"/>
          <w:szCs w:val="28"/>
        </w:rPr>
        <w:t xml:space="preserve"> </w:t>
      </w:r>
      <w:r w:rsidRPr="00476501">
        <w:rPr>
          <w:b/>
          <w:color w:val="000000"/>
          <w:spacing w:val="-1"/>
          <w:sz w:val="28"/>
          <w:szCs w:val="28"/>
        </w:rPr>
        <w:t>câu</w:t>
      </w:r>
      <w:r w:rsidRPr="00476501">
        <w:rPr>
          <w:b/>
          <w:color w:val="000000"/>
          <w:sz w:val="28"/>
          <w:szCs w:val="28"/>
        </w:rPr>
        <w:t xml:space="preserve"> hỏi thường gặp </w:t>
      </w:r>
      <w:r w:rsidRPr="00476501">
        <w:rPr>
          <w:b/>
          <w:color w:val="000000"/>
          <w:spacing w:val="-1"/>
          <w:sz w:val="28"/>
          <w:szCs w:val="28"/>
        </w:rPr>
        <w:t>(FAQ)</w:t>
      </w:r>
    </w:p>
    <w:p w:rsidR="007769B6" w:rsidRDefault="007769B6" w:rsidP="007769B6">
      <w:pPr>
        <w:ind w:right="103"/>
        <w:jc w:val="both"/>
        <w:rPr>
          <w:b/>
          <w:bCs/>
          <w:sz w:val="28"/>
          <w:szCs w:val="28"/>
        </w:rPr>
      </w:pPr>
    </w:p>
    <w:p w:rsidR="00275827" w:rsidRPr="00476501" w:rsidRDefault="00275827" w:rsidP="007769B6">
      <w:pPr>
        <w:ind w:right="103"/>
        <w:jc w:val="both"/>
        <w:rPr>
          <w:sz w:val="28"/>
          <w:szCs w:val="28"/>
        </w:rPr>
      </w:pPr>
      <w:r w:rsidRPr="00476501">
        <w:rPr>
          <w:b/>
          <w:bCs/>
          <w:sz w:val="28"/>
          <w:szCs w:val="28"/>
        </w:rPr>
        <w:t xml:space="preserve">- Đối tượng </w:t>
      </w:r>
      <w:r w:rsidRPr="00476501">
        <w:rPr>
          <w:b/>
          <w:bCs/>
          <w:spacing w:val="-1"/>
          <w:sz w:val="28"/>
          <w:szCs w:val="28"/>
        </w:rPr>
        <w:t>có</w:t>
      </w:r>
      <w:r w:rsidRPr="00476501">
        <w:rPr>
          <w:b/>
          <w:bCs/>
          <w:spacing w:val="2"/>
          <w:sz w:val="28"/>
          <w:szCs w:val="28"/>
        </w:rPr>
        <w:t xml:space="preserve"> </w:t>
      </w:r>
      <w:r w:rsidRPr="00476501">
        <w:rPr>
          <w:b/>
          <w:bCs/>
          <w:sz w:val="28"/>
          <w:szCs w:val="28"/>
        </w:rPr>
        <w:t>thể tham</w:t>
      </w:r>
      <w:r w:rsidRPr="00476501">
        <w:rPr>
          <w:b/>
          <w:bCs/>
          <w:spacing w:val="-1"/>
          <w:sz w:val="28"/>
          <w:szCs w:val="28"/>
        </w:rPr>
        <w:t xml:space="preserve"> </w:t>
      </w:r>
      <w:r w:rsidRPr="00476501">
        <w:rPr>
          <w:b/>
          <w:bCs/>
          <w:sz w:val="28"/>
          <w:szCs w:val="28"/>
        </w:rPr>
        <w:t>gia chương</w:t>
      </w:r>
      <w:r w:rsidRPr="00476501">
        <w:rPr>
          <w:b/>
          <w:bCs/>
          <w:spacing w:val="2"/>
          <w:sz w:val="28"/>
          <w:szCs w:val="28"/>
        </w:rPr>
        <w:t xml:space="preserve"> </w:t>
      </w:r>
      <w:r w:rsidRPr="00476501">
        <w:rPr>
          <w:b/>
          <w:bCs/>
          <w:spacing w:val="-1"/>
          <w:sz w:val="28"/>
          <w:szCs w:val="28"/>
        </w:rPr>
        <w:t>trình</w:t>
      </w:r>
      <w:r w:rsidRPr="00476501">
        <w:rPr>
          <w:b/>
          <w:bCs/>
          <w:sz w:val="28"/>
          <w:szCs w:val="28"/>
        </w:rPr>
        <w:t xml:space="preserve"> này?</w:t>
      </w:r>
      <w:r w:rsidRPr="00476501">
        <w:rPr>
          <w:b/>
          <w:bCs/>
          <w:spacing w:val="5"/>
          <w:sz w:val="28"/>
          <w:szCs w:val="28"/>
        </w:rPr>
        <w:t xml:space="preserve"> </w:t>
      </w:r>
      <w:r w:rsidRPr="00476501">
        <w:rPr>
          <w:spacing w:val="-2"/>
          <w:sz w:val="28"/>
          <w:szCs w:val="28"/>
        </w:rPr>
        <w:t>Là</w:t>
      </w:r>
      <w:r w:rsidRPr="00476501">
        <w:rPr>
          <w:spacing w:val="1"/>
          <w:sz w:val="28"/>
          <w:szCs w:val="28"/>
        </w:rPr>
        <w:t xml:space="preserve"> </w:t>
      </w:r>
      <w:r w:rsidRPr="00476501">
        <w:rPr>
          <w:sz w:val="28"/>
          <w:szCs w:val="28"/>
        </w:rPr>
        <w:t xml:space="preserve">công </w:t>
      </w:r>
      <w:r w:rsidRPr="00476501">
        <w:rPr>
          <w:spacing w:val="-1"/>
          <w:sz w:val="28"/>
          <w:szCs w:val="28"/>
        </w:rPr>
        <w:t>dân</w:t>
      </w:r>
      <w:r w:rsidRPr="00476501">
        <w:rPr>
          <w:spacing w:val="2"/>
          <w:sz w:val="28"/>
          <w:szCs w:val="28"/>
        </w:rPr>
        <w:t xml:space="preserve"> </w:t>
      </w:r>
      <w:r w:rsidRPr="00476501">
        <w:rPr>
          <w:spacing w:val="-1"/>
          <w:sz w:val="28"/>
          <w:szCs w:val="28"/>
        </w:rPr>
        <w:t>Việt</w:t>
      </w:r>
      <w:r w:rsidRPr="00476501">
        <w:rPr>
          <w:sz w:val="28"/>
          <w:szCs w:val="28"/>
        </w:rPr>
        <w:t xml:space="preserve"> Nam</w:t>
      </w:r>
      <w:r w:rsidRPr="00476501">
        <w:rPr>
          <w:b/>
          <w:bCs/>
          <w:sz w:val="28"/>
          <w:szCs w:val="28"/>
        </w:rPr>
        <w:t xml:space="preserve">, </w:t>
      </w:r>
      <w:r w:rsidRPr="00476501">
        <w:rPr>
          <w:sz w:val="28"/>
          <w:szCs w:val="28"/>
        </w:rPr>
        <w:t>những</w:t>
      </w:r>
      <w:r w:rsidRPr="00476501">
        <w:rPr>
          <w:spacing w:val="-3"/>
          <w:sz w:val="28"/>
          <w:szCs w:val="28"/>
        </w:rPr>
        <w:t xml:space="preserve"> </w:t>
      </w:r>
      <w:r w:rsidRPr="00476501">
        <w:rPr>
          <w:spacing w:val="-1"/>
          <w:sz w:val="28"/>
          <w:szCs w:val="28"/>
        </w:rPr>
        <w:t>người</w:t>
      </w:r>
      <w:r w:rsidRPr="00476501">
        <w:rPr>
          <w:spacing w:val="41"/>
          <w:sz w:val="28"/>
          <w:szCs w:val="28"/>
        </w:rPr>
        <w:t xml:space="preserve"> </w:t>
      </w:r>
      <w:r w:rsidRPr="00476501">
        <w:rPr>
          <w:sz w:val="28"/>
          <w:szCs w:val="28"/>
        </w:rPr>
        <w:t>tham</w:t>
      </w:r>
      <w:r w:rsidRPr="00476501">
        <w:rPr>
          <w:spacing w:val="23"/>
          <w:sz w:val="28"/>
          <w:szCs w:val="28"/>
        </w:rPr>
        <w:t xml:space="preserve"> </w:t>
      </w:r>
      <w:r w:rsidRPr="00476501">
        <w:rPr>
          <w:spacing w:val="-1"/>
          <w:sz w:val="28"/>
          <w:szCs w:val="28"/>
        </w:rPr>
        <w:t>gia</w:t>
      </w:r>
      <w:r w:rsidRPr="00476501">
        <w:rPr>
          <w:spacing w:val="23"/>
          <w:sz w:val="28"/>
          <w:szCs w:val="28"/>
        </w:rPr>
        <w:t xml:space="preserve"> </w:t>
      </w:r>
      <w:r w:rsidRPr="00476501">
        <w:rPr>
          <w:sz w:val="28"/>
          <w:szCs w:val="28"/>
        </w:rPr>
        <w:t>chương</w:t>
      </w:r>
      <w:r w:rsidRPr="00476501">
        <w:rPr>
          <w:spacing w:val="21"/>
          <w:sz w:val="28"/>
          <w:szCs w:val="28"/>
        </w:rPr>
        <w:t xml:space="preserve"> </w:t>
      </w:r>
      <w:r w:rsidRPr="00476501">
        <w:rPr>
          <w:sz w:val="28"/>
          <w:szCs w:val="28"/>
        </w:rPr>
        <w:t>trình</w:t>
      </w:r>
      <w:r w:rsidRPr="00476501">
        <w:rPr>
          <w:spacing w:val="24"/>
          <w:sz w:val="28"/>
          <w:szCs w:val="28"/>
        </w:rPr>
        <w:t xml:space="preserve"> </w:t>
      </w:r>
      <w:r w:rsidRPr="00476501">
        <w:rPr>
          <w:spacing w:val="1"/>
          <w:sz w:val="28"/>
          <w:szCs w:val="28"/>
        </w:rPr>
        <w:t>này</w:t>
      </w:r>
      <w:r w:rsidRPr="00476501">
        <w:rPr>
          <w:spacing w:val="18"/>
          <w:sz w:val="28"/>
          <w:szCs w:val="28"/>
        </w:rPr>
        <w:t xml:space="preserve"> </w:t>
      </w:r>
      <w:r w:rsidRPr="00476501">
        <w:rPr>
          <w:sz w:val="28"/>
          <w:szCs w:val="28"/>
        </w:rPr>
        <w:t>đến</w:t>
      </w:r>
      <w:r w:rsidRPr="00476501">
        <w:rPr>
          <w:spacing w:val="23"/>
          <w:sz w:val="28"/>
          <w:szCs w:val="28"/>
        </w:rPr>
        <w:t xml:space="preserve"> </w:t>
      </w:r>
      <w:r w:rsidRPr="00476501">
        <w:rPr>
          <w:sz w:val="28"/>
          <w:szCs w:val="28"/>
        </w:rPr>
        <w:t>từ</w:t>
      </w:r>
      <w:r w:rsidRPr="00476501">
        <w:rPr>
          <w:spacing w:val="23"/>
          <w:sz w:val="28"/>
          <w:szCs w:val="28"/>
        </w:rPr>
        <w:t xml:space="preserve"> </w:t>
      </w:r>
      <w:r w:rsidRPr="00476501">
        <w:rPr>
          <w:spacing w:val="-1"/>
          <w:sz w:val="28"/>
          <w:szCs w:val="28"/>
        </w:rPr>
        <w:t>rất</w:t>
      </w:r>
      <w:r w:rsidRPr="00476501">
        <w:rPr>
          <w:spacing w:val="24"/>
          <w:sz w:val="28"/>
          <w:szCs w:val="28"/>
        </w:rPr>
        <w:t xml:space="preserve"> </w:t>
      </w:r>
      <w:r w:rsidRPr="00476501">
        <w:rPr>
          <w:sz w:val="28"/>
          <w:szCs w:val="28"/>
        </w:rPr>
        <w:t>nhiều</w:t>
      </w:r>
      <w:r w:rsidRPr="00476501">
        <w:rPr>
          <w:spacing w:val="23"/>
          <w:sz w:val="28"/>
          <w:szCs w:val="28"/>
        </w:rPr>
        <w:t xml:space="preserve"> </w:t>
      </w:r>
      <w:r w:rsidRPr="00476501">
        <w:rPr>
          <w:sz w:val="28"/>
          <w:szCs w:val="28"/>
        </w:rPr>
        <w:t>lĩnh</w:t>
      </w:r>
      <w:r w:rsidRPr="00476501">
        <w:rPr>
          <w:spacing w:val="23"/>
          <w:sz w:val="28"/>
          <w:szCs w:val="28"/>
        </w:rPr>
        <w:t xml:space="preserve"> </w:t>
      </w:r>
      <w:r w:rsidRPr="00476501">
        <w:rPr>
          <w:spacing w:val="-1"/>
          <w:sz w:val="28"/>
          <w:szCs w:val="28"/>
        </w:rPr>
        <w:t>vực,</w:t>
      </w:r>
      <w:r w:rsidRPr="00476501">
        <w:rPr>
          <w:spacing w:val="23"/>
          <w:sz w:val="28"/>
          <w:szCs w:val="28"/>
        </w:rPr>
        <w:t xml:space="preserve"> </w:t>
      </w:r>
      <w:r w:rsidRPr="00476501">
        <w:rPr>
          <w:sz w:val="28"/>
          <w:szCs w:val="28"/>
        </w:rPr>
        <w:t>họ</w:t>
      </w:r>
      <w:r w:rsidRPr="00476501">
        <w:rPr>
          <w:spacing w:val="23"/>
          <w:sz w:val="28"/>
          <w:szCs w:val="28"/>
        </w:rPr>
        <w:t xml:space="preserve"> </w:t>
      </w:r>
      <w:r w:rsidRPr="00476501">
        <w:rPr>
          <w:spacing w:val="-1"/>
          <w:sz w:val="28"/>
          <w:szCs w:val="28"/>
        </w:rPr>
        <w:t>có</w:t>
      </w:r>
      <w:r w:rsidRPr="00476501">
        <w:rPr>
          <w:spacing w:val="23"/>
          <w:sz w:val="28"/>
          <w:szCs w:val="28"/>
        </w:rPr>
        <w:t xml:space="preserve"> </w:t>
      </w:r>
      <w:r w:rsidRPr="00476501">
        <w:rPr>
          <w:sz w:val="28"/>
          <w:szCs w:val="28"/>
        </w:rPr>
        <w:t>thể</w:t>
      </w:r>
      <w:r w:rsidRPr="00476501">
        <w:rPr>
          <w:spacing w:val="23"/>
          <w:sz w:val="28"/>
          <w:szCs w:val="28"/>
        </w:rPr>
        <w:t xml:space="preserve"> </w:t>
      </w:r>
      <w:r w:rsidRPr="00476501">
        <w:rPr>
          <w:sz w:val="28"/>
          <w:szCs w:val="28"/>
        </w:rPr>
        <w:t>là</w:t>
      </w:r>
      <w:r w:rsidRPr="00476501">
        <w:rPr>
          <w:spacing w:val="23"/>
          <w:sz w:val="28"/>
          <w:szCs w:val="28"/>
        </w:rPr>
        <w:t xml:space="preserve"> </w:t>
      </w:r>
      <w:r w:rsidRPr="00476501">
        <w:rPr>
          <w:sz w:val="28"/>
          <w:szCs w:val="28"/>
        </w:rPr>
        <w:t>bác</w:t>
      </w:r>
      <w:r w:rsidRPr="00476501">
        <w:rPr>
          <w:spacing w:val="22"/>
          <w:sz w:val="28"/>
          <w:szCs w:val="28"/>
        </w:rPr>
        <w:t xml:space="preserve"> </w:t>
      </w:r>
      <w:r w:rsidRPr="00476501">
        <w:rPr>
          <w:sz w:val="28"/>
          <w:szCs w:val="28"/>
        </w:rPr>
        <w:t>sĩ,</w:t>
      </w:r>
      <w:r w:rsidRPr="00476501">
        <w:rPr>
          <w:spacing w:val="24"/>
          <w:sz w:val="28"/>
          <w:szCs w:val="28"/>
        </w:rPr>
        <w:t xml:space="preserve"> </w:t>
      </w:r>
      <w:r w:rsidRPr="00476501">
        <w:rPr>
          <w:spacing w:val="1"/>
          <w:sz w:val="28"/>
          <w:szCs w:val="28"/>
        </w:rPr>
        <w:t>kỹ</w:t>
      </w:r>
      <w:r w:rsidRPr="00476501">
        <w:rPr>
          <w:spacing w:val="18"/>
          <w:sz w:val="28"/>
          <w:szCs w:val="28"/>
        </w:rPr>
        <w:t xml:space="preserve"> </w:t>
      </w:r>
      <w:r w:rsidRPr="00476501">
        <w:rPr>
          <w:sz w:val="28"/>
          <w:szCs w:val="28"/>
        </w:rPr>
        <w:t>sư,</w:t>
      </w:r>
      <w:r w:rsidRPr="00476501">
        <w:rPr>
          <w:spacing w:val="23"/>
          <w:sz w:val="28"/>
          <w:szCs w:val="28"/>
        </w:rPr>
        <w:t xml:space="preserve"> </w:t>
      </w:r>
      <w:r w:rsidRPr="00476501">
        <w:rPr>
          <w:spacing w:val="-1"/>
          <w:sz w:val="28"/>
          <w:szCs w:val="28"/>
        </w:rPr>
        <w:t>doanh</w:t>
      </w:r>
      <w:r w:rsidRPr="00476501">
        <w:rPr>
          <w:spacing w:val="23"/>
          <w:sz w:val="28"/>
          <w:szCs w:val="28"/>
        </w:rPr>
        <w:t xml:space="preserve"> </w:t>
      </w:r>
      <w:r w:rsidRPr="00476501">
        <w:rPr>
          <w:sz w:val="28"/>
          <w:szCs w:val="28"/>
        </w:rPr>
        <w:t>nhân,</w:t>
      </w:r>
      <w:r w:rsidRPr="00476501">
        <w:rPr>
          <w:spacing w:val="24"/>
          <w:sz w:val="28"/>
          <w:szCs w:val="28"/>
        </w:rPr>
        <w:t xml:space="preserve"> </w:t>
      </w:r>
      <w:r w:rsidRPr="00476501">
        <w:rPr>
          <w:spacing w:val="-1"/>
          <w:sz w:val="28"/>
          <w:szCs w:val="28"/>
        </w:rPr>
        <w:t>nhân</w:t>
      </w:r>
      <w:r w:rsidRPr="00476501">
        <w:rPr>
          <w:spacing w:val="18"/>
          <w:sz w:val="28"/>
          <w:szCs w:val="28"/>
        </w:rPr>
        <w:t xml:space="preserve"> </w:t>
      </w:r>
      <w:r w:rsidRPr="00476501">
        <w:rPr>
          <w:sz w:val="28"/>
          <w:szCs w:val="28"/>
        </w:rPr>
        <w:t>viên</w:t>
      </w:r>
      <w:r w:rsidRPr="00476501">
        <w:rPr>
          <w:spacing w:val="18"/>
          <w:sz w:val="28"/>
          <w:szCs w:val="28"/>
        </w:rPr>
        <w:t xml:space="preserve"> </w:t>
      </w:r>
      <w:r w:rsidRPr="00476501">
        <w:rPr>
          <w:spacing w:val="-1"/>
          <w:sz w:val="28"/>
          <w:szCs w:val="28"/>
        </w:rPr>
        <w:t>văn</w:t>
      </w:r>
      <w:r w:rsidRPr="00476501">
        <w:rPr>
          <w:spacing w:val="18"/>
          <w:sz w:val="28"/>
          <w:szCs w:val="28"/>
        </w:rPr>
        <w:t xml:space="preserve"> </w:t>
      </w:r>
      <w:r w:rsidRPr="00476501">
        <w:rPr>
          <w:spacing w:val="-1"/>
          <w:sz w:val="28"/>
          <w:szCs w:val="28"/>
        </w:rPr>
        <w:t>phòng,</w:t>
      </w:r>
      <w:r w:rsidRPr="00476501">
        <w:rPr>
          <w:spacing w:val="18"/>
          <w:sz w:val="28"/>
          <w:szCs w:val="28"/>
        </w:rPr>
        <w:t xml:space="preserve"> </w:t>
      </w:r>
      <w:r w:rsidRPr="00476501">
        <w:rPr>
          <w:sz w:val="28"/>
          <w:szCs w:val="28"/>
        </w:rPr>
        <w:t>bộ</w:t>
      </w:r>
      <w:r w:rsidRPr="00476501">
        <w:rPr>
          <w:spacing w:val="21"/>
          <w:sz w:val="28"/>
          <w:szCs w:val="28"/>
        </w:rPr>
        <w:t xml:space="preserve"> </w:t>
      </w:r>
      <w:r w:rsidRPr="00476501">
        <w:rPr>
          <w:sz w:val="28"/>
          <w:szCs w:val="28"/>
        </w:rPr>
        <w:t>đội,</w:t>
      </w:r>
      <w:r w:rsidRPr="00476501">
        <w:rPr>
          <w:spacing w:val="19"/>
          <w:sz w:val="28"/>
          <w:szCs w:val="28"/>
        </w:rPr>
        <w:t xml:space="preserve"> </w:t>
      </w:r>
      <w:r w:rsidRPr="00476501">
        <w:rPr>
          <w:sz w:val="28"/>
          <w:szCs w:val="28"/>
        </w:rPr>
        <w:t>sinh</w:t>
      </w:r>
      <w:r w:rsidRPr="00476501">
        <w:rPr>
          <w:spacing w:val="19"/>
          <w:sz w:val="28"/>
          <w:szCs w:val="28"/>
        </w:rPr>
        <w:t xml:space="preserve"> </w:t>
      </w:r>
      <w:r w:rsidRPr="00476501">
        <w:rPr>
          <w:sz w:val="28"/>
          <w:szCs w:val="28"/>
        </w:rPr>
        <w:t>viên,</w:t>
      </w:r>
      <w:r w:rsidRPr="00476501">
        <w:rPr>
          <w:spacing w:val="18"/>
          <w:sz w:val="28"/>
          <w:szCs w:val="28"/>
        </w:rPr>
        <w:t xml:space="preserve"> </w:t>
      </w:r>
      <w:r w:rsidRPr="00476501">
        <w:rPr>
          <w:spacing w:val="-1"/>
          <w:sz w:val="28"/>
          <w:szCs w:val="28"/>
        </w:rPr>
        <w:t>khách</w:t>
      </w:r>
      <w:r w:rsidRPr="00476501">
        <w:rPr>
          <w:spacing w:val="18"/>
          <w:sz w:val="28"/>
          <w:szCs w:val="28"/>
        </w:rPr>
        <w:t xml:space="preserve"> </w:t>
      </w:r>
      <w:r w:rsidRPr="00476501">
        <w:rPr>
          <w:sz w:val="28"/>
          <w:szCs w:val="28"/>
        </w:rPr>
        <w:t>du</w:t>
      </w:r>
      <w:r w:rsidRPr="00476501">
        <w:rPr>
          <w:spacing w:val="18"/>
          <w:sz w:val="28"/>
          <w:szCs w:val="28"/>
        </w:rPr>
        <w:t xml:space="preserve"> </w:t>
      </w:r>
      <w:r w:rsidRPr="00476501">
        <w:rPr>
          <w:spacing w:val="-1"/>
          <w:sz w:val="28"/>
          <w:szCs w:val="28"/>
        </w:rPr>
        <w:t>lịch,</w:t>
      </w:r>
      <w:r w:rsidRPr="00476501">
        <w:rPr>
          <w:spacing w:val="18"/>
          <w:sz w:val="28"/>
          <w:szCs w:val="28"/>
        </w:rPr>
        <w:t xml:space="preserve"> </w:t>
      </w:r>
      <w:r w:rsidRPr="00476501">
        <w:rPr>
          <w:spacing w:val="-1"/>
          <w:sz w:val="28"/>
          <w:szCs w:val="28"/>
        </w:rPr>
        <w:t>người</w:t>
      </w:r>
      <w:r w:rsidRPr="00476501">
        <w:rPr>
          <w:spacing w:val="19"/>
          <w:sz w:val="28"/>
          <w:szCs w:val="28"/>
        </w:rPr>
        <w:t xml:space="preserve"> </w:t>
      </w:r>
      <w:r w:rsidRPr="00476501">
        <w:rPr>
          <w:spacing w:val="-1"/>
          <w:sz w:val="28"/>
          <w:szCs w:val="28"/>
        </w:rPr>
        <w:t>dân</w:t>
      </w:r>
      <w:r w:rsidRPr="00476501">
        <w:rPr>
          <w:spacing w:val="18"/>
          <w:sz w:val="28"/>
          <w:szCs w:val="28"/>
        </w:rPr>
        <w:t xml:space="preserve"> </w:t>
      </w:r>
      <w:r w:rsidRPr="00476501">
        <w:rPr>
          <w:sz w:val="28"/>
          <w:szCs w:val="28"/>
        </w:rPr>
        <w:t>địa</w:t>
      </w:r>
      <w:r w:rsidRPr="00476501">
        <w:rPr>
          <w:spacing w:val="18"/>
          <w:sz w:val="28"/>
          <w:szCs w:val="28"/>
        </w:rPr>
        <w:t xml:space="preserve"> </w:t>
      </w:r>
      <w:r w:rsidRPr="00476501">
        <w:rPr>
          <w:sz w:val="28"/>
          <w:szCs w:val="28"/>
        </w:rPr>
        <w:t>phương</w:t>
      </w:r>
      <w:r w:rsidRPr="00476501">
        <w:rPr>
          <w:spacing w:val="22"/>
          <w:sz w:val="28"/>
          <w:szCs w:val="28"/>
        </w:rPr>
        <w:t xml:space="preserve"> </w:t>
      </w:r>
      <w:r w:rsidRPr="00476501">
        <w:rPr>
          <w:sz w:val="28"/>
          <w:szCs w:val="28"/>
        </w:rPr>
        <w:t>…vv</w:t>
      </w:r>
      <w:r w:rsidRPr="00476501">
        <w:rPr>
          <w:spacing w:val="18"/>
          <w:sz w:val="28"/>
          <w:szCs w:val="28"/>
        </w:rPr>
        <w:t xml:space="preserve"> </w:t>
      </w:r>
      <w:r w:rsidRPr="00476501">
        <w:rPr>
          <w:sz w:val="28"/>
          <w:szCs w:val="28"/>
        </w:rPr>
        <w:t>nhưng</w:t>
      </w:r>
      <w:r w:rsidRPr="00476501">
        <w:rPr>
          <w:spacing w:val="16"/>
          <w:sz w:val="28"/>
          <w:szCs w:val="28"/>
        </w:rPr>
        <w:t xml:space="preserve"> </w:t>
      </w:r>
      <w:r w:rsidRPr="00476501">
        <w:rPr>
          <w:sz w:val="28"/>
          <w:szCs w:val="28"/>
        </w:rPr>
        <w:t>họ</w:t>
      </w:r>
      <w:r w:rsidRPr="00476501">
        <w:rPr>
          <w:spacing w:val="47"/>
          <w:sz w:val="28"/>
          <w:szCs w:val="28"/>
        </w:rPr>
        <w:t xml:space="preserve"> </w:t>
      </w:r>
      <w:r w:rsidRPr="00476501">
        <w:rPr>
          <w:spacing w:val="-1"/>
          <w:sz w:val="28"/>
          <w:szCs w:val="28"/>
        </w:rPr>
        <w:t>cùng</w:t>
      </w:r>
      <w:r w:rsidRPr="00476501">
        <w:rPr>
          <w:spacing w:val="21"/>
          <w:sz w:val="28"/>
          <w:szCs w:val="28"/>
        </w:rPr>
        <w:t xml:space="preserve"> </w:t>
      </w:r>
      <w:r w:rsidRPr="00476501">
        <w:rPr>
          <w:spacing w:val="-1"/>
          <w:sz w:val="28"/>
          <w:szCs w:val="28"/>
        </w:rPr>
        <w:t>chia</w:t>
      </w:r>
      <w:r w:rsidRPr="00476501">
        <w:rPr>
          <w:spacing w:val="23"/>
          <w:sz w:val="28"/>
          <w:szCs w:val="28"/>
        </w:rPr>
        <w:t xml:space="preserve"> </w:t>
      </w:r>
      <w:r w:rsidRPr="00476501">
        <w:rPr>
          <w:sz w:val="28"/>
          <w:szCs w:val="28"/>
        </w:rPr>
        <w:t>sẻ</w:t>
      </w:r>
      <w:r w:rsidRPr="00476501">
        <w:rPr>
          <w:spacing w:val="22"/>
          <w:sz w:val="28"/>
          <w:szCs w:val="28"/>
        </w:rPr>
        <w:t xml:space="preserve"> </w:t>
      </w:r>
      <w:r w:rsidRPr="00476501">
        <w:rPr>
          <w:sz w:val="28"/>
          <w:szCs w:val="28"/>
        </w:rPr>
        <w:t>một</w:t>
      </w:r>
      <w:r w:rsidRPr="00476501">
        <w:rPr>
          <w:spacing w:val="22"/>
          <w:sz w:val="28"/>
          <w:szCs w:val="28"/>
        </w:rPr>
        <w:t xml:space="preserve"> </w:t>
      </w:r>
      <w:r w:rsidRPr="00476501">
        <w:rPr>
          <w:sz w:val="28"/>
          <w:szCs w:val="28"/>
        </w:rPr>
        <w:t>sự</w:t>
      </w:r>
      <w:r w:rsidRPr="00476501">
        <w:rPr>
          <w:spacing w:val="21"/>
          <w:sz w:val="28"/>
          <w:szCs w:val="28"/>
        </w:rPr>
        <w:t xml:space="preserve"> </w:t>
      </w:r>
      <w:r w:rsidRPr="00476501">
        <w:rPr>
          <w:sz w:val="28"/>
          <w:szCs w:val="28"/>
        </w:rPr>
        <w:t>quan</w:t>
      </w:r>
      <w:r w:rsidRPr="00476501">
        <w:rPr>
          <w:spacing w:val="21"/>
          <w:sz w:val="28"/>
          <w:szCs w:val="28"/>
        </w:rPr>
        <w:t xml:space="preserve"> </w:t>
      </w:r>
      <w:r w:rsidRPr="00476501">
        <w:rPr>
          <w:sz w:val="28"/>
          <w:szCs w:val="28"/>
        </w:rPr>
        <w:t>tâm</w:t>
      </w:r>
      <w:r w:rsidRPr="00476501">
        <w:rPr>
          <w:spacing w:val="21"/>
          <w:sz w:val="28"/>
          <w:szCs w:val="28"/>
        </w:rPr>
        <w:t xml:space="preserve"> </w:t>
      </w:r>
      <w:r w:rsidRPr="00476501">
        <w:rPr>
          <w:sz w:val="28"/>
          <w:szCs w:val="28"/>
        </w:rPr>
        <w:t>chung</w:t>
      </w:r>
      <w:r w:rsidRPr="00476501">
        <w:rPr>
          <w:spacing w:val="21"/>
          <w:sz w:val="28"/>
          <w:szCs w:val="28"/>
        </w:rPr>
        <w:t xml:space="preserve"> </w:t>
      </w:r>
      <w:r w:rsidRPr="00476501">
        <w:rPr>
          <w:spacing w:val="-1"/>
          <w:sz w:val="28"/>
          <w:szCs w:val="28"/>
        </w:rPr>
        <w:t>đến</w:t>
      </w:r>
      <w:r w:rsidRPr="00476501">
        <w:rPr>
          <w:spacing w:val="21"/>
          <w:sz w:val="28"/>
          <w:szCs w:val="28"/>
        </w:rPr>
        <w:t xml:space="preserve"> </w:t>
      </w:r>
      <w:r w:rsidRPr="00476501">
        <w:rPr>
          <w:sz w:val="28"/>
          <w:szCs w:val="28"/>
        </w:rPr>
        <w:t>bảo</w:t>
      </w:r>
      <w:r w:rsidRPr="00476501">
        <w:rPr>
          <w:spacing w:val="21"/>
          <w:sz w:val="28"/>
          <w:szCs w:val="28"/>
        </w:rPr>
        <w:t xml:space="preserve"> </w:t>
      </w:r>
      <w:r w:rsidRPr="00476501">
        <w:rPr>
          <w:spacing w:val="1"/>
          <w:sz w:val="28"/>
          <w:szCs w:val="28"/>
        </w:rPr>
        <w:t>vệ</w:t>
      </w:r>
      <w:r w:rsidRPr="00476501">
        <w:rPr>
          <w:spacing w:val="22"/>
          <w:sz w:val="28"/>
          <w:szCs w:val="28"/>
        </w:rPr>
        <w:t xml:space="preserve"> </w:t>
      </w:r>
      <w:r w:rsidRPr="00476501">
        <w:rPr>
          <w:sz w:val="28"/>
          <w:szCs w:val="28"/>
        </w:rPr>
        <w:t>môi</w:t>
      </w:r>
      <w:r w:rsidRPr="00476501">
        <w:rPr>
          <w:spacing w:val="22"/>
          <w:sz w:val="28"/>
          <w:szCs w:val="28"/>
        </w:rPr>
        <w:t xml:space="preserve"> </w:t>
      </w:r>
      <w:r w:rsidRPr="00476501">
        <w:rPr>
          <w:sz w:val="28"/>
          <w:szCs w:val="28"/>
        </w:rPr>
        <w:t>trường</w:t>
      </w:r>
      <w:r w:rsidRPr="00476501">
        <w:rPr>
          <w:spacing w:val="18"/>
          <w:sz w:val="28"/>
          <w:szCs w:val="28"/>
        </w:rPr>
        <w:t xml:space="preserve"> </w:t>
      </w:r>
      <w:r w:rsidRPr="00476501">
        <w:rPr>
          <w:sz w:val="28"/>
          <w:szCs w:val="28"/>
        </w:rPr>
        <w:t>và</w:t>
      </w:r>
      <w:r w:rsidRPr="00476501">
        <w:rPr>
          <w:spacing w:val="22"/>
          <w:sz w:val="28"/>
          <w:szCs w:val="28"/>
        </w:rPr>
        <w:t xml:space="preserve"> </w:t>
      </w:r>
      <w:r w:rsidRPr="00476501">
        <w:rPr>
          <w:spacing w:val="2"/>
          <w:sz w:val="28"/>
          <w:szCs w:val="28"/>
        </w:rPr>
        <w:t>đặc</w:t>
      </w:r>
      <w:r w:rsidRPr="00476501">
        <w:rPr>
          <w:spacing w:val="20"/>
          <w:sz w:val="28"/>
          <w:szCs w:val="28"/>
        </w:rPr>
        <w:t xml:space="preserve"> </w:t>
      </w:r>
      <w:r w:rsidRPr="00476501">
        <w:rPr>
          <w:sz w:val="28"/>
          <w:szCs w:val="28"/>
        </w:rPr>
        <w:t>biệt</w:t>
      </w:r>
      <w:r w:rsidRPr="00476501">
        <w:rPr>
          <w:spacing w:val="23"/>
          <w:sz w:val="28"/>
          <w:szCs w:val="28"/>
        </w:rPr>
        <w:t xml:space="preserve"> </w:t>
      </w:r>
      <w:r w:rsidRPr="00476501">
        <w:rPr>
          <w:sz w:val="28"/>
          <w:szCs w:val="28"/>
        </w:rPr>
        <w:t>động</w:t>
      </w:r>
      <w:r w:rsidRPr="00476501">
        <w:rPr>
          <w:spacing w:val="18"/>
          <w:sz w:val="28"/>
          <w:szCs w:val="28"/>
        </w:rPr>
        <w:t xml:space="preserve"> </w:t>
      </w:r>
      <w:r w:rsidRPr="00476501">
        <w:rPr>
          <w:sz w:val="28"/>
          <w:szCs w:val="28"/>
        </w:rPr>
        <w:t>vật</w:t>
      </w:r>
      <w:r w:rsidRPr="00476501">
        <w:rPr>
          <w:spacing w:val="21"/>
          <w:sz w:val="28"/>
          <w:szCs w:val="28"/>
        </w:rPr>
        <w:t xml:space="preserve"> </w:t>
      </w:r>
      <w:r w:rsidRPr="00476501">
        <w:rPr>
          <w:sz w:val="28"/>
          <w:szCs w:val="28"/>
        </w:rPr>
        <w:t>hoang</w:t>
      </w:r>
      <w:r w:rsidRPr="00476501">
        <w:rPr>
          <w:spacing w:val="23"/>
          <w:sz w:val="28"/>
          <w:szCs w:val="28"/>
        </w:rPr>
        <w:t xml:space="preserve"> </w:t>
      </w:r>
      <w:r w:rsidRPr="00476501">
        <w:rPr>
          <w:spacing w:val="-1"/>
          <w:sz w:val="28"/>
          <w:szCs w:val="28"/>
        </w:rPr>
        <w:t>giã,</w:t>
      </w:r>
      <w:r w:rsidRPr="00476501">
        <w:rPr>
          <w:spacing w:val="32"/>
          <w:sz w:val="28"/>
          <w:szCs w:val="28"/>
        </w:rPr>
        <w:t xml:space="preserve"> </w:t>
      </w:r>
      <w:r w:rsidRPr="00476501">
        <w:rPr>
          <w:sz w:val="28"/>
          <w:szCs w:val="28"/>
        </w:rPr>
        <w:t>những</w:t>
      </w:r>
      <w:r w:rsidRPr="00476501">
        <w:rPr>
          <w:spacing w:val="6"/>
          <w:sz w:val="28"/>
          <w:szCs w:val="28"/>
        </w:rPr>
        <w:t xml:space="preserve"> </w:t>
      </w:r>
      <w:r w:rsidRPr="00476501">
        <w:rPr>
          <w:sz w:val="28"/>
          <w:szCs w:val="28"/>
        </w:rPr>
        <w:t>loài</w:t>
      </w:r>
      <w:r w:rsidRPr="00476501">
        <w:rPr>
          <w:spacing w:val="9"/>
          <w:sz w:val="28"/>
          <w:szCs w:val="28"/>
        </w:rPr>
        <w:t xml:space="preserve"> </w:t>
      </w:r>
      <w:r w:rsidRPr="00476501">
        <w:rPr>
          <w:spacing w:val="-1"/>
          <w:sz w:val="28"/>
          <w:szCs w:val="28"/>
        </w:rPr>
        <w:t>có</w:t>
      </w:r>
      <w:r w:rsidRPr="00476501">
        <w:rPr>
          <w:spacing w:val="9"/>
          <w:sz w:val="28"/>
          <w:szCs w:val="28"/>
        </w:rPr>
        <w:t xml:space="preserve"> </w:t>
      </w:r>
      <w:r w:rsidRPr="00476501">
        <w:rPr>
          <w:sz w:val="28"/>
          <w:szCs w:val="28"/>
        </w:rPr>
        <w:t>nguy</w:t>
      </w:r>
      <w:r w:rsidRPr="00476501">
        <w:rPr>
          <w:spacing w:val="4"/>
          <w:sz w:val="28"/>
          <w:szCs w:val="28"/>
        </w:rPr>
        <w:t xml:space="preserve"> </w:t>
      </w:r>
      <w:r w:rsidRPr="00476501">
        <w:rPr>
          <w:spacing w:val="-1"/>
          <w:sz w:val="28"/>
          <w:szCs w:val="28"/>
        </w:rPr>
        <w:t>cơ</w:t>
      </w:r>
      <w:r w:rsidRPr="00476501">
        <w:rPr>
          <w:spacing w:val="9"/>
          <w:sz w:val="28"/>
          <w:szCs w:val="28"/>
        </w:rPr>
        <w:t xml:space="preserve"> </w:t>
      </w:r>
      <w:r w:rsidRPr="00476501">
        <w:rPr>
          <w:sz w:val="28"/>
          <w:szCs w:val="28"/>
        </w:rPr>
        <w:t>bị</w:t>
      </w:r>
      <w:r w:rsidRPr="00476501">
        <w:rPr>
          <w:spacing w:val="9"/>
          <w:sz w:val="28"/>
          <w:szCs w:val="28"/>
        </w:rPr>
        <w:t xml:space="preserve"> </w:t>
      </w:r>
      <w:r w:rsidRPr="00476501">
        <w:rPr>
          <w:spacing w:val="-1"/>
          <w:sz w:val="28"/>
          <w:szCs w:val="28"/>
        </w:rPr>
        <w:t>tuyệt</w:t>
      </w:r>
      <w:r w:rsidRPr="00476501">
        <w:rPr>
          <w:spacing w:val="9"/>
          <w:sz w:val="28"/>
          <w:szCs w:val="28"/>
        </w:rPr>
        <w:t xml:space="preserve"> </w:t>
      </w:r>
      <w:r w:rsidRPr="00476501">
        <w:rPr>
          <w:spacing w:val="-1"/>
          <w:sz w:val="28"/>
          <w:szCs w:val="28"/>
        </w:rPr>
        <w:t>chủng</w:t>
      </w:r>
      <w:r w:rsidRPr="00476501">
        <w:rPr>
          <w:spacing w:val="6"/>
          <w:sz w:val="28"/>
          <w:szCs w:val="28"/>
        </w:rPr>
        <w:t xml:space="preserve"> </w:t>
      </w:r>
      <w:r w:rsidRPr="00476501">
        <w:rPr>
          <w:sz w:val="28"/>
          <w:szCs w:val="28"/>
        </w:rPr>
        <w:t>như</w:t>
      </w:r>
      <w:r w:rsidRPr="00476501">
        <w:rPr>
          <w:spacing w:val="8"/>
          <w:sz w:val="28"/>
          <w:szCs w:val="28"/>
        </w:rPr>
        <w:t xml:space="preserve"> </w:t>
      </w:r>
      <w:r w:rsidRPr="00476501">
        <w:rPr>
          <w:sz w:val="28"/>
          <w:szCs w:val="28"/>
        </w:rPr>
        <w:t>rùa</w:t>
      </w:r>
      <w:r w:rsidRPr="00476501">
        <w:rPr>
          <w:spacing w:val="7"/>
          <w:sz w:val="28"/>
          <w:szCs w:val="28"/>
        </w:rPr>
        <w:t xml:space="preserve"> </w:t>
      </w:r>
      <w:r w:rsidRPr="00476501">
        <w:rPr>
          <w:sz w:val="28"/>
          <w:szCs w:val="28"/>
        </w:rPr>
        <w:t>biển.</w:t>
      </w:r>
      <w:r w:rsidRPr="00476501">
        <w:rPr>
          <w:spacing w:val="9"/>
          <w:sz w:val="28"/>
          <w:szCs w:val="28"/>
        </w:rPr>
        <w:t xml:space="preserve"> </w:t>
      </w:r>
      <w:r w:rsidRPr="00476501">
        <w:rPr>
          <w:sz w:val="28"/>
          <w:szCs w:val="28"/>
        </w:rPr>
        <w:t>Công</w:t>
      </w:r>
      <w:r w:rsidRPr="00476501">
        <w:rPr>
          <w:spacing w:val="6"/>
          <w:sz w:val="28"/>
          <w:szCs w:val="28"/>
        </w:rPr>
        <w:t xml:space="preserve"> </w:t>
      </w:r>
      <w:r w:rsidRPr="00476501">
        <w:rPr>
          <w:sz w:val="28"/>
          <w:szCs w:val="28"/>
        </w:rPr>
        <w:t>việc</w:t>
      </w:r>
      <w:r w:rsidRPr="00476501">
        <w:rPr>
          <w:spacing w:val="7"/>
          <w:sz w:val="28"/>
          <w:szCs w:val="28"/>
        </w:rPr>
        <w:t xml:space="preserve"> </w:t>
      </w:r>
      <w:r w:rsidRPr="00476501">
        <w:rPr>
          <w:sz w:val="28"/>
          <w:szCs w:val="28"/>
        </w:rPr>
        <w:t>này</w:t>
      </w:r>
      <w:r w:rsidRPr="00476501">
        <w:rPr>
          <w:spacing w:val="4"/>
          <w:sz w:val="28"/>
          <w:szCs w:val="28"/>
        </w:rPr>
        <w:t xml:space="preserve"> </w:t>
      </w:r>
      <w:r w:rsidRPr="00476501">
        <w:rPr>
          <w:sz w:val="28"/>
          <w:szCs w:val="28"/>
        </w:rPr>
        <w:t>làm</w:t>
      </w:r>
      <w:r w:rsidRPr="00476501">
        <w:rPr>
          <w:spacing w:val="9"/>
          <w:sz w:val="28"/>
          <w:szCs w:val="28"/>
        </w:rPr>
        <w:t xml:space="preserve"> </w:t>
      </w:r>
      <w:r w:rsidRPr="00476501">
        <w:rPr>
          <w:sz w:val="28"/>
          <w:szCs w:val="28"/>
        </w:rPr>
        <w:t>chủ</w:t>
      </w:r>
      <w:r w:rsidRPr="00476501">
        <w:rPr>
          <w:spacing w:val="11"/>
          <w:sz w:val="28"/>
          <w:szCs w:val="28"/>
        </w:rPr>
        <w:t xml:space="preserve"> </w:t>
      </w:r>
      <w:r w:rsidRPr="00476501">
        <w:rPr>
          <w:spacing w:val="-2"/>
          <w:sz w:val="28"/>
          <w:szCs w:val="28"/>
        </w:rPr>
        <w:t>yếu</w:t>
      </w:r>
      <w:r w:rsidRPr="00476501">
        <w:rPr>
          <w:spacing w:val="9"/>
          <w:sz w:val="28"/>
          <w:szCs w:val="28"/>
        </w:rPr>
        <w:t xml:space="preserve"> </w:t>
      </w:r>
      <w:r w:rsidRPr="00476501">
        <w:rPr>
          <w:sz w:val="28"/>
          <w:szCs w:val="28"/>
        </w:rPr>
        <w:t>về</w:t>
      </w:r>
      <w:r w:rsidRPr="00476501">
        <w:rPr>
          <w:spacing w:val="8"/>
          <w:sz w:val="28"/>
          <w:szCs w:val="28"/>
        </w:rPr>
        <w:t xml:space="preserve"> </w:t>
      </w:r>
      <w:r w:rsidRPr="00476501">
        <w:rPr>
          <w:spacing w:val="-1"/>
          <w:sz w:val="28"/>
          <w:szCs w:val="28"/>
        </w:rPr>
        <w:t>đêm</w:t>
      </w:r>
      <w:r w:rsidRPr="00476501">
        <w:rPr>
          <w:spacing w:val="9"/>
          <w:sz w:val="28"/>
          <w:szCs w:val="28"/>
        </w:rPr>
        <w:t xml:space="preserve"> </w:t>
      </w:r>
      <w:r w:rsidRPr="00476501">
        <w:rPr>
          <w:sz w:val="28"/>
          <w:szCs w:val="28"/>
        </w:rPr>
        <w:t>và</w:t>
      </w:r>
      <w:r w:rsidRPr="00476501">
        <w:rPr>
          <w:spacing w:val="8"/>
          <w:sz w:val="28"/>
          <w:szCs w:val="28"/>
        </w:rPr>
        <w:t xml:space="preserve"> </w:t>
      </w:r>
      <w:r w:rsidRPr="00476501">
        <w:rPr>
          <w:sz w:val="28"/>
          <w:szCs w:val="28"/>
        </w:rPr>
        <w:t>khá</w:t>
      </w:r>
      <w:r w:rsidRPr="00476501">
        <w:rPr>
          <w:spacing w:val="26"/>
          <w:sz w:val="28"/>
          <w:szCs w:val="28"/>
        </w:rPr>
        <w:t xml:space="preserve"> </w:t>
      </w:r>
      <w:r w:rsidRPr="00476501">
        <w:rPr>
          <w:spacing w:val="-1"/>
          <w:sz w:val="28"/>
          <w:szCs w:val="28"/>
        </w:rPr>
        <w:t>vất</w:t>
      </w:r>
      <w:r w:rsidRPr="00476501">
        <w:rPr>
          <w:spacing w:val="24"/>
          <w:sz w:val="28"/>
          <w:szCs w:val="28"/>
        </w:rPr>
        <w:t xml:space="preserve"> </w:t>
      </w:r>
      <w:r w:rsidRPr="00476501">
        <w:rPr>
          <w:spacing w:val="-1"/>
          <w:sz w:val="28"/>
          <w:szCs w:val="28"/>
        </w:rPr>
        <w:t>vả,</w:t>
      </w:r>
      <w:r w:rsidRPr="00476501">
        <w:rPr>
          <w:spacing w:val="23"/>
          <w:sz w:val="28"/>
          <w:szCs w:val="28"/>
        </w:rPr>
        <w:t xml:space="preserve"> </w:t>
      </w:r>
      <w:r w:rsidRPr="00476501">
        <w:rPr>
          <w:sz w:val="28"/>
          <w:szCs w:val="28"/>
        </w:rPr>
        <w:t>do</w:t>
      </w:r>
      <w:r w:rsidRPr="00476501">
        <w:rPr>
          <w:spacing w:val="23"/>
          <w:sz w:val="28"/>
          <w:szCs w:val="28"/>
        </w:rPr>
        <w:t xml:space="preserve"> </w:t>
      </w:r>
      <w:r w:rsidRPr="00476501">
        <w:rPr>
          <w:spacing w:val="1"/>
          <w:sz w:val="28"/>
          <w:szCs w:val="28"/>
        </w:rPr>
        <w:t>vậy</w:t>
      </w:r>
      <w:r w:rsidRPr="00476501">
        <w:rPr>
          <w:spacing w:val="18"/>
          <w:sz w:val="28"/>
          <w:szCs w:val="28"/>
        </w:rPr>
        <w:t xml:space="preserve"> </w:t>
      </w:r>
      <w:r w:rsidRPr="00476501">
        <w:rPr>
          <w:sz w:val="28"/>
          <w:szCs w:val="28"/>
        </w:rPr>
        <w:t>đòi</w:t>
      </w:r>
      <w:r w:rsidRPr="00476501">
        <w:rPr>
          <w:spacing w:val="24"/>
          <w:sz w:val="28"/>
          <w:szCs w:val="28"/>
        </w:rPr>
        <w:t xml:space="preserve"> </w:t>
      </w:r>
      <w:r w:rsidRPr="00476501">
        <w:rPr>
          <w:sz w:val="28"/>
          <w:szCs w:val="28"/>
        </w:rPr>
        <w:t>hỏi</w:t>
      </w:r>
      <w:r w:rsidRPr="00476501">
        <w:rPr>
          <w:spacing w:val="24"/>
          <w:sz w:val="28"/>
          <w:szCs w:val="28"/>
        </w:rPr>
        <w:t xml:space="preserve"> </w:t>
      </w:r>
      <w:r w:rsidRPr="00476501">
        <w:rPr>
          <w:spacing w:val="-1"/>
          <w:sz w:val="28"/>
          <w:szCs w:val="28"/>
        </w:rPr>
        <w:t>người</w:t>
      </w:r>
      <w:r w:rsidRPr="00476501">
        <w:rPr>
          <w:spacing w:val="24"/>
          <w:sz w:val="28"/>
          <w:szCs w:val="28"/>
        </w:rPr>
        <w:t xml:space="preserve"> </w:t>
      </w:r>
      <w:r w:rsidRPr="00476501">
        <w:rPr>
          <w:sz w:val="28"/>
          <w:szCs w:val="28"/>
        </w:rPr>
        <w:t>tình</w:t>
      </w:r>
      <w:r w:rsidRPr="00476501">
        <w:rPr>
          <w:spacing w:val="23"/>
          <w:sz w:val="28"/>
          <w:szCs w:val="28"/>
        </w:rPr>
        <w:t xml:space="preserve"> </w:t>
      </w:r>
      <w:r w:rsidRPr="00476501">
        <w:rPr>
          <w:spacing w:val="-1"/>
          <w:sz w:val="28"/>
          <w:szCs w:val="28"/>
        </w:rPr>
        <w:t>nguyện</w:t>
      </w:r>
      <w:r w:rsidRPr="00476501">
        <w:rPr>
          <w:spacing w:val="25"/>
          <w:sz w:val="28"/>
          <w:szCs w:val="28"/>
        </w:rPr>
        <w:t xml:space="preserve"> </w:t>
      </w:r>
      <w:r w:rsidRPr="00476501">
        <w:rPr>
          <w:sz w:val="28"/>
          <w:szCs w:val="28"/>
        </w:rPr>
        <w:t>tham</w:t>
      </w:r>
      <w:r w:rsidRPr="00476501">
        <w:rPr>
          <w:spacing w:val="26"/>
          <w:sz w:val="28"/>
          <w:szCs w:val="28"/>
        </w:rPr>
        <w:t xml:space="preserve"> </w:t>
      </w:r>
      <w:r w:rsidRPr="00476501">
        <w:rPr>
          <w:spacing w:val="-1"/>
          <w:sz w:val="28"/>
          <w:szCs w:val="28"/>
        </w:rPr>
        <w:t>gia</w:t>
      </w:r>
      <w:r w:rsidRPr="00476501">
        <w:rPr>
          <w:spacing w:val="23"/>
          <w:sz w:val="28"/>
          <w:szCs w:val="28"/>
        </w:rPr>
        <w:t xml:space="preserve"> </w:t>
      </w:r>
      <w:r w:rsidRPr="00476501">
        <w:rPr>
          <w:sz w:val="28"/>
          <w:szCs w:val="28"/>
        </w:rPr>
        <w:t>phải</w:t>
      </w:r>
      <w:r w:rsidRPr="00476501">
        <w:rPr>
          <w:spacing w:val="24"/>
          <w:sz w:val="28"/>
          <w:szCs w:val="28"/>
        </w:rPr>
        <w:t xml:space="preserve"> </w:t>
      </w:r>
      <w:r w:rsidRPr="00476501">
        <w:rPr>
          <w:sz w:val="28"/>
          <w:szCs w:val="28"/>
        </w:rPr>
        <w:t>thực</w:t>
      </w:r>
      <w:r w:rsidRPr="00476501">
        <w:rPr>
          <w:spacing w:val="22"/>
          <w:sz w:val="28"/>
          <w:szCs w:val="28"/>
        </w:rPr>
        <w:t xml:space="preserve"> </w:t>
      </w:r>
      <w:r w:rsidRPr="00476501">
        <w:rPr>
          <w:spacing w:val="1"/>
          <w:sz w:val="28"/>
          <w:szCs w:val="28"/>
        </w:rPr>
        <w:t>sự</w:t>
      </w:r>
      <w:r w:rsidRPr="00476501">
        <w:rPr>
          <w:spacing w:val="28"/>
          <w:sz w:val="28"/>
          <w:szCs w:val="28"/>
        </w:rPr>
        <w:t xml:space="preserve"> </w:t>
      </w:r>
      <w:r w:rsidRPr="00476501">
        <w:rPr>
          <w:spacing w:val="-2"/>
          <w:sz w:val="28"/>
          <w:szCs w:val="28"/>
        </w:rPr>
        <w:t>yêu</w:t>
      </w:r>
      <w:r w:rsidRPr="00476501">
        <w:rPr>
          <w:spacing w:val="25"/>
          <w:sz w:val="28"/>
          <w:szCs w:val="28"/>
        </w:rPr>
        <w:t xml:space="preserve"> </w:t>
      </w:r>
      <w:r w:rsidRPr="00476501">
        <w:rPr>
          <w:spacing w:val="-1"/>
          <w:sz w:val="28"/>
          <w:szCs w:val="28"/>
        </w:rPr>
        <w:t>thích,</w:t>
      </w:r>
      <w:r w:rsidRPr="00476501">
        <w:rPr>
          <w:spacing w:val="23"/>
          <w:sz w:val="28"/>
          <w:szCs w:val="28"/>
        </w:rPr>
        <w:t xml:space="preserve"> </w:t>
      </w:r>
      <w:r w:rsidRPr="00476501">
        <w:rPr>
          <w:spacing w:val="-1"/>
          <w:sz w:val="28"/>
          <w:szCs w:val="28"/>
        </w:rPr>
        <w:t>có</w:t>
      </w:r>
      <w:r w:rsidRPr="00476501">
        <w:rPr>
          <w:spacing w:val="23"/>
          <w:sz w:val="28"/>
          <w:szCs w:val="28"/>
        </w:rPr>
        <w:t xml:space="preserve"> </w:t>
      </w:r>
      <w:r w:rsidRPr="00476501">
        <w:rPr>
          <w:sz w:val="28"/>
          <w:szCs w:val="28"/>
        </w:rPr>
        <w:t>thể</w:t>
      </w:r>
      <w:r w:rsidRPr="00476501">
        <w:rPr>
          <w:spacing w:val="25"/>
          <w:sz w:val="28"/>
          <w:szCs w:val="28"/>
        </w:rPr>
        <w:t xml:space="preserve"> </w:t>
      </w:r>
      <w:r w:rsidRPr="00476501">
        <w:rPr>
          <w:sz w:val="28"/>
          <w:szCs w:val="28"/>
        </w:rPr>
        <w:t>lực</w:t>
      </w:r>
      <w:r w:rsidRPr="00476501">
        <w:rPr>
          <w:spacing w:val="22"/>
          <w:sz w:val="28"/>
          <w:szCs w:val="28"/>
        </w:rPr>
        <w:t xml:space="preserve"> </w:t>
      </w:r>
      <w:r w:rsidRPr="00476501">
        <w:rPr>
          <w:spacing w:val="1"/>
          <w:sz w:val="28"/>
          <w:szCs w:val="28"/>
        </w:rPr>
        <w:t>và</w:t>
      </w:r>
      <w:r w:rsidRPr="00476501">
        <w:rPr>
          <w:spacing w:val="22"/>
          <w:sz w:val="28"/>
          <w:szCs w:val="28"/>
        </w:rPr>
        <w:t xml:space="preserve"> </w:t>
      </w:r>
      <w:r w:rsidRPr="00476501">
        <w:rPr>
          <w:sz w:val="28"/>
          <w:szCs w:val="28"/>
        </w:rPr>
        <w:t>sức</w:t>
      </w:r>
      <w:r w:rsidRPr="00476501">
        <w:rPr>
          <w:spacing w:val="40"/>
          <w:sz w:val="28"/>
          <w:szCs w:val="28"/>
        </w:rPr>
        <w:t xml:space="preserve"> </w:t>
      </w:r>
      <w:r w:rsidRPr="00476501">
        <w:rPr>
          <w:sz w:val="28"/>
          <w:szCs w:val="28"/>
        </w:rPr>
        <w:t>khỏe</w:t>
      </w:r>
      <w:r w:rsidRPr="00476501">
        <w:rPr>
          <w:spacing w:val="-1"/>
          <w:sz w:val="28"/>
          <w:szCs w:val="28"/>
        </w:rPr>
        <w:t xml:space="preserve"> </w:t>
      </w:r>
      <w:r w:rsidRPr="00476501">
        <w:rPr>
          <w:sz w:val="28"/>
          <w:szCs w:val="28"/>
        </w:rPr>
        <w:t>tốt.</w:t>
      </w:r>
    </w:p>
    <w:p w:rsidR="007769B6" w:rsidRDefault="007769B6" w:rsidP="007769B6">
      <w:pPr>
        <w:ind w:right="100"/>
        <w:jc w:val="both"/>
        <w:rPr>
          <w:b/>
          <w:bCs/>
          <w:sz w:val="28"/>
          <w:szCs w:val="28"/>
        </w:rPr>
      </w:pPr>
    </w:p>
    <w:p w:rsidR="00275827" w:rsidRPr="00476501" w:rsidRDefault="00275827" w:rsidP="007769B6">
      <w:pPr>
        <w:ind w:right="100"/>
        <w:jc w:val="both"/>
        <w:rPr>
          <w:sz w:val="28"/>
          <w:szCs w:val="28"/>
        </w:rPr>
      </w:pPr>
      <w:r w:rsidRPr="00476501">
        <w:rPr>
          <w:b/>
          <w:bCs/>
          <w:sz w:val="28"/>
          <w:szCs w:val="28"/>
        </w:rPr>
        <w:t>-</w:t>
      </w:r>
      <w:r w:rsidRPr="00476501">
        <w:rPr>
          <w:b/>
          <w:bCs/>
          <w:spacing w:val="12"/>
          <w:sz w:val="28"/>
          <w:szCs w:val="28"/>
        </w:rPr>
        <w:t xml:space="preserve"> </w:t>
      </w:r>
      <w:r w:rsidRPr="00476501">
        <w:rPr>
          <w:b/>
          <w:bCs/>
          <w:spacing w:val="-1"/>
          <w:sz w:val="28"/>
          <w:szCs w:val="28"/>
        </w:rPr>
        <w:t>Đến</w:t>
      </w:r>
      <w:r w:rsidRPr="00476501">
        <w:rPr>
          <w:b/>
          <w:bCs/>
          <w:spacing w:val="12"/>
          <w:sz w:val="28"/>
          <w:szCs w:val="28"/>
        </w:rPr>
        <w:t xml:space="preserve"> </w:t>
      </w:r>
      <w:r w:rsidRPr="00476501">
        <w:rPr>
          <w:b/>
          <w:bCs/>
          <w:sz w:val="28"/>
          <w:szCs w:val="28"/>
        </w:rPr>
        <w:t>đảo</w:t>
      </w:r>
      <w:r w:rsidRPr="00476501">
        <w:rPr>
          <w:b/>
          <w:bCs/>
          <w:spacing w:val="11"/>
          <w:sz w:val="28"/>
          <w:szCs w:val="28"/>
        </w:rPr>
        <w:t xml:space="preserve"> </w:t>
      </w:r>
      <w:r w:rsidRPr="00476501">
        <w:rPr>
          <w:b/>
          <w:bCs/>
          <w:spacing w:val="-1"/>
          <w:sz w:val="28"/>
          <w:szCs w:val="28"/>
        </w:rPr>
        <w:t>nhỏ</w:t>
      </w:r>
      <w:r w:rsidRPr="00476501">
        <w:rPr>
          <w:b/>
          <w:bCs/>
          <w:spacing w:val="11"/>
          <w:sz w:val="28"/>
          <w:szCs w:val="28"/>
        </w:rPr>
        <w:t xml:space="preserve"> </w:t>
      </w:r>
      <w:r w:rsidRPr="00476501">
        <w:rPr>
          <w:b/>
          <w:bCs/>
          <w:sz w:val="28"/>
          <w:szCs w:val="28"/>
        </w:rPr>
        <w:t>thực</w:t>
      </w:r>
      <w:r w:rsidRPr="00476501">
        <w:rPr>
          <w:b/>
          <w:bCs/>
          <w:spacing w:val="11"/>
          <w:sz w:val="28"/>
          <w:szCs w:val="28"/>
        </w:rPr>
        <w:t xml:space="preserve"> </w:t>
      </w:r>
      <w:r w:rsidRPr="00476501">
        <w:rPr>
          <w:b/>
          <w:bCs/>
          <w:spacing w:val="-1"/>
          <w:sz w:val="28"/>
          <w:szCs w:val="28"/>
        </w:rPr>
        <w:t>hiện</w:t>
      </w:r>
      <w:r w:rsidRPr="00476501">
        <w:rPr>
          <w:b/>
          <w:bCs/>
          <w:spacing w:val="12"/>
          <w:sz w:val="28"/>
          <w:szCs w:val="28"/>
        </w:rPr>
        <w:t xml:space="preserve"> </w:t>
      </w:r>
      <w:r w:rsidRPr="00476501">
        <w:rPr>
          <w:b/>
          <w:bCs/>
          <w:spacing w:val="-1"/>
          <w:sz w:val="28"/>
          <w:szCs w:val="28"/>
        </w:rPr>
        <w:t>nhiệm</w:t>
      </w:r>
      <w:r w:rsidRPr="00476501">
        <w:rPr>
          <w:b/>
          <w:bCs/>
          <w:spacing w:val="8"/>
          <w:sz w:val="28"/>
          <w:szCs w:val="28"/>
        </w:rPr>
        <w:t xml:space="preserve"> </w:t>
      </w:r>
      <w:r w:rsidRPr="00476501">
        <w:rPr>
          <w:b/>
          <w:bCs/>
          <w:sz w:val="28"/>
          <w:szCs w:val="28"/>
        </w:rPr>
        <w:t>vụ</w:t>
      </w:r>
      <w:r w:rsidRPr="00476501">
        <w:rPr>
          <w:b/>
          <w:bCs/>
          <w:spacing w:val="15"/>
          <w:sz w:val="28"/>
          <w:szCs w:val="28"/>
        </w:rPr>
        <w:t xml:space="preserve"> </w:t>
      </w:r>
      <w:r w:rsidRPr="00476501">
        <w:rPr>
          <w:b/>
          <w:bCs/>
          <w:sz w:val="28"/>
          <w:szCs w:val="28"/>
        </w:rPr>
        <w:t>bảo</w:t>
      </w:r>
      <w:r w:rsidRPr="00476501">
        <w:rPr>
          <w:b/>
          <w:bCs/>
          <w:spacing w:val="11"/>
          <w:sz w:val="28"/>
          <w:szCs w:val="28"/>
        </w:rPr>
        <w:t xml:space="preserve"> </w:t>
      </w:r>
      <w:r w:rsidRPr="00476501">
        <w:rPr>
          <w:b/>
          <w:bCs/>
          <w:sz w:val="28"/>
          <w:szCs w:val="28"/>
        </w:rPr>
        <w:t>tồn</w:t>
      </w:r>
      <w:r w:rsidRPr="00476501">
        <w:rPr>
          <w:b/>
          <w:bCs/>
          <w:spacing w:val="12"/>
          <w:sz w:val="28"/>
          <w:szCs w:val="28"/>
        </w:rPr>
        <w:t xml:space="preserve"> </w:t>
      </w:r>
      <w:r w:rsidRPr="00476501">
        <w:rPr>
          <w:b/>
          <w:bCs/>
          <w:spacing w:val="-1"/>
          <w:sz w:val="28"/>
          <w:szCs w:val="28"/>
        </w:rPr>
        <w:t>rùa</w:t>
      </w:r>
      <w:r w:rsidRPr="00476501">
        <w:rPr>
          <w:b/>
          <w:bCs/>
          <w:spacing w:val="9"/>
          <w:sz w:val="28"/>
          <w:szCs w:val="28"/>
        </w:rPr>
        <w:t xml:space="preserve"> </w:t>
      </w:r>
      <w:r w:rsidRPr="00476501">
        <w:rPr>
          <w:b/>
          <w:bCs/>
          <w:sz w:val="28"/>
          <w:szCs w:val="28"/>
        </w:rPr>
        <w:t>biển</w:t>
      </w:r>
      <w:r w:rsidRPr="00476501">
        <w:rPr>
          <w:b/>
          <w:bCs/>
          <w:spacing w:val="12"/>
          <w:sz w:val="28"/>
          <w:szCs w:val="28"/>
        </w:rPr>
        <w:t xml:space="preserve"> </w:t>
      </w:r>
      <w:r w:rsidRPr="00476501">
        <w:rPr>
          <w:b/>
          <w:bCs/>
          <w:sz w:val="28"/>
          <w:szCs w:val="28"/>
        </w:rPr>
        <w:t>tôi</w:t>
      </w:r>
      <w:r w:rsidRPr="00476501">
        <w:rPr>
          <w:b/>
          <w:bCs/>
          <w:spacing w:val="11"/>
          <w:sz w:val="28"/>
          <w:szCs w:val="28"/>
        </w:rPr>
        <w:t xml:space="preserve"> </w:t>
      </w:r>
      <w:r w:rsidRPr="00476501">
        <w:rPr>
          <w:b/>
          <w:bCs/>
          <w:spacing w:val="-1"/>
          <w:sz w:val="28"/>
          <w:szCs w:val="28"/>
        </w:rPr>
        <w:t>ăn,</w:t>
      </w:r>
      <w:r w:rsidRPr="00476501">
        <w:rPr>
          <w:b/>
          <w:bCs/>
          <w:spacing w:val="11"/>
          <w:sz w:val="28"/>
          <w:szCs w:val="28"/>
        </w:rPr>
        <w:t xml:space="preserve"> </w:t>
      </w:r>
      <w:r w:rsidRPr="00476501">
        <w:rPr>
          <w:b/>
          <w:bCs/>
          <w:sz w:val="28"/>
          <w:szCs w:val="28"/>
        </w:rPr>
        <w:t>ở</w:t>
      </w:r>
      <w:r w:rsidRPr="00476501">
        <w:rPr>
          <w:b/>
          <w:bCs/>
          <w:spacing w:val="10"/>
          <w:sz w:val="28"/>
          <w:szCs w:val="28"/>
        </w:rPr>
        <w:t xml:space="preserve"> </w:t>
      </w:r>
      <w:r w:rsidRPr="00476501">
        <w:rPr>
          <w:b/>
          <w:bCs/>
          <w:spacing w:val="-1"/>
          <w:sz w:val="28"/>
          <w:szCs w:val="28"/>
        </w:rPr>
        <w:t>như</w:t>
      </w:r>
      <w:r w:rsidRPr="00476501">
        <w:rPr>
          <w:b/>
          <w:bCs/>
          <w:spacing w:val="11"/>
          <w:sz w:val="28"/>
          <w:szCs w:val="28"/>
        </w:rPr>
        <w:t xml:space="preserve"> </w:t>
      </w:r>
      <w:r w:rsidRPr="00476501">
        <w:rPr>
          <w:b/>
          <w:bCs/>
          <w:sz w:val="28"/>
          <w:szCs w:val="28"/>
        </w:rPr>
        <w:t>thế</w:t>
      </w:r>
      <w:r w:rsidRPr="00476501">
        <w:rPr>
          <w:b/>
          <w:bCs/>
          <w:spacing w:val="8"/>
          <w:sz w:val="28"/>
          <w:szCs w:val="28"/>
        </w:rPr>
        <w:t xml:space="preserve"> </w:t>
      </w:r>
      <w:r w:rsidRPr="00476501">
        <w:rPr>
          <w:b/>
          <w:bCs/>
          <w:sz w:val="28"/>
          <w:szCs w:val="28"/>
        </w:rPr>
        <w:t>nào?</w:t>
      </w:r>
      <w:r w:rsidRPr="00476501">
        <w:rPr>
          <w:b/>
          <w:bCs/>
          <w:spacing w:val="16"/>
          <w:sz w:val="28"/>
          <w:szCs w:val="28"/>
        </w:rPr>
        <w:t xml:space="preserve"> </w:t>
      </w:r>
      <w:r w:rsidRPr="00476501">
        <w:rPr>
          <w:spacing w:val="-1"/>
          <w:sz w:val="28"/>
          <w:szCs w:val="28"/>
        </w:rPr>
        <w:t>Bạn</w:t>
      </w:r>
      <w:r w:rsidRPr="00476501">
        <w:rPr>
          <w:spacing w:val="11"/>
          <w:sz w:val="28"/>
          <w:szCs w:val="28"/>
        </w:rPr>
        <w:t xml:space="preserve"> </w:t>
      </w:r>
      <w:r w:rsidRPr="00476501">
        <w:rPr>
          <w:sz w:val="28"/>
          <w:szCs w:val="28"/>
        </w:rPr>
        <w:t>sẽ</w:t>
      </w:r>
      <w:r w:rsidRPr="00476501">
        <w:rPr>
          <w:spacing w:val="21"/>
          <w:sz w:val="28"/>
          <w:szCs w:val="28"/>
        </w:rPr>
        <w:t xml:space="preserve"> </w:t>
      </w:r>
      <w:r w:rsidRPr="00476501">
        <w:rPr>
          <w:spacing w:val="-1"/>
          <w:sz w:val="28"/>
          <w:szCs w:val="28"/>
        </w:rPr>
        <w:t>ăn,</w:t>
      </w:r>
      <w:r w:rsidRPr="00476501">
        <w:rPr>
          <w:spacing w:val="21"/>
          <w:sz w:val="28"/>
          <w:szCs w:val="28"/>
        </w:rPr>
        <w:t xml:space="preserve"> </w:t>
      </w:r>
      <w:r w:rsidRPr="00476501">
        <w:rPr>
          <w:sz w:val="28"/>
          <w:szCs w:val="28"/>
        </w:rPr>
        <w:t>ở</w:t>
      </w:r>
      <w:r w:rsidRPr="00476501">
        <w:rPr>
          <w:spacing w:val="21"/>
          <w:sz w:val="28"/>
          <w:szCs w:val="28"/>
        </w:rPr>
        <w:t xml:space="preserve"> </w:t>
      </w:r>
      <w:r w:rsidRPr="00476501">
        <w:rPr>
          <w:sz w:val="28"/>
          <w:szCs w:val="28"/>
        </w:rPr>
        <w:t>cùng</w:t>
      </w:r>
      <w:r w:rsidRPr="00476501">
        <w:rPr>
          <w:spacing w:val="21"/>
          <w:sz w:val="28"/>
          <w:szCs w:val="28"/>
        </w:rPr>
        <w:t xml:space="preserve"> </w:t>
      </w:r>
      <w:r w:rsidRPr="00476501">
        <w:rPr>
          <w:sz w:val="28"/>
          <w:szCs w:val="28"/>
        </w:rPr>
        <w:t>lực</w:t>
      </w:r>
      <w:r w:rsidRPr="00476501">
        <w:rPr>
          <w:spacing w:val="22"/>
          <w:sz w:val="28"/>
          <w:szCs w:val="28"/>
        </w:rPr>
        <w:t xml:space="preserve"> </w:t>
      </w:r>
      <w:r w:rsidRPr="00476501">
        <w:rPr>
          <w:sz w:val="28"/>
          <w:szCs w:val="28"/>
        </w:rPr>
        <w:t>lượng</w:t>
      </w:r>
      <w:r w:rsidRPr="00476501">
        <w:rPr>
          <w:spacing w:val="18"/>
          <w:sz w:val="28"/>
          <w:szCs w:val="28"/>
        </w:rPr>
        <w:t xml:space="preserve"> </w:t>
      </w:r>
      <w:r w:rsidRPr="00476501">
        <w:rPr>
          <w:sz w:val="28"/>
          <w:szCs w:val="28"/>
        </w:rPr>
        <w:t>kiểm</w:t>
      </w:r>
      <w:r w:rsidRPr="00476501">
        <w:rPr>
          <w:spacing w:val="21"/>
          <w:sz w:val="28"/>
          <w:szCs w:val="28"/>
        </w:rPr>
        <w:t xml:space="preserve"> </w:t>
      </w:r>
      <w:r w:rsidRPr="00476501">
        <w:rPr>
          <w:sz w:val="28"/>
          <w:szCs w:val="28"/>
        </w:rPr>
        <w:t>lâm.</w:t>
      </w:r>
      <w:r w:rsidRPr="00476501">
        <w:rPr>
          <w:spacing w:val="24"/>
          <w:sz w:val="28"/>
          <w:szCs w:val="28"/>
        </w:rPr>
        <w:t xml:space="preserve"> </w:t>
      </w:r>
      <w:r w:rsidRPr="00476501">
        <w:rPr>
          <w:spacing w:val="-1"/>
          <w:sz w:val="28"/>
          <w:szCs w:val="28"/>
        </w:rPr>
        <w:t>Tại</w:t>
      </w:r>
      <w:r w:rsidRPr="00476501">
        <w:rPr>
          <w:spacing w:val="21"/>
          <w:sz w:val="28"/>
          <w:szCs w:val="28"/>
        </w:rPr>
        <w:t xml:space="preserve"> </w:t>
      </w:r>
      <w:r w:rsidRPr="00476501">
        <w:rPr>
          <w:sz w:val="28"/>
          <w:szCs w:val="28"/>
        </w:rPr>
        <w:t>đảo</w:t>
      </w:r>
      <w:r w:rsidRPr="00476501">
        <w:rPr>
          <w:spacing w:val="21"/>
          <w:sz w:val="28"/>
          <w:szCs w:val="28"/>
        </w:rPr>
        <w:t xml:space="preserve"> </w:t>
      </w:r>
      <w:r w:rsidRPr="00476501">
        <w:rPr>
          <w:sz w:val="28"/>
          <w:szCs w:val="28"/>
        </w:rPr>
        <w:t>nhỏ</w:t>
      </w:r>
      <w:r w:rsidRPr="00476501">
        <w:rPr>
          <w:spacing w:val="21"/>
          <w:sz w:val="28"/>
          <w:szCs w:val="28"/>
        </w:rPr>
        <w:t xml:space="preserve"> </w:t>
      </w:r>
      <w:r w:rsidRPr="00476501">
        <w:rPr>
          <w:sz w:val="28"/>
          <w:szCs w:val="28"/>
        </w:rPr>
        <w:t>điều</w:t>
      </w:r>
      <w:r w:rsidRPr="00476501">
        <w:rPr>
          <w:spacing w:val="21"/>
          <w:sz w:val="28"/>
          <w:szCs w:val="28"/>
        </w:rPr>
        <w:t xml:space="preserve"> </w:t>
      </w:r>
      <w:r w:rsidRPr="00476501">
        <w:rPr>
          <w:sz w:val="28"/>
          <w:szCs w:val="28"/>
        </w:rPr>
        <w:t>kiện</w:t>
      </w:r>
      <w:r w:rsidRPr="00476501">
        <w:rPr>
          <w:spacing w:val="20"/>
          <w:sz w:val="28"/>
          <w:szCs w:val="28"/>
        </w:rPr>
        <w:t xml:space="preserve"> </w:t>
      </w:r>
      <w:r w:rsidRPr="00476501">
        <w:rPr>
          <w:spacing w:val="-1"/>
          <w:sz w:val="28"/>
          <w:szCs w:val="28"/>
        </w:rPr>
        <w:t>cơ</w:t>
      </w:r>
      <w:r w:rsidRPr="00476501">
        <w:rPr>
          <w:spacing w:val="23"/>
          <w:sz w:val="28"/>
          <w:szCs w:val="28"/>
        </w:rPr>
        <w:t xml:space="preserve"> </w:t>
      </w:r>
      <w:r w:rsidRPr="00476501">
        <w:rPr>
          <w:sz w:val="28"/>
          <w:szCs w:val="28"/>
        </w:rPr>
        <w:t>sở</w:t>
      </w:r>
      <w:r w:rsidRPr="00476501">
        <w:rPr>
          <w:spacing w:val="21"/>
          <w:sz w:val="28"/>
          <w:szCs w:val="28"/>
        </w:rPr>
        <w:t xml:space="preserve"> </w:t>
      </w:r>
      <w:r w:rsidRPr="00476501">
        <w:rPr>
          <w:spacing w:val="-1"/>
          <w:sz w:val="28"/>
          <w:szCs w:val="28"/>
        </w:rPr>
        <w:t>vật</w:t>
      </w:r>
      <w:r w:rsidRPr="00476501">
        <w:rPr>
          <w:spacing w:val="24"/>
          <w:sz w:val="28"/>
          <w:szCs w:val="28"/>
        </w:rPr>
        <w:t xml:space="preserve"> </w:t>
      </w:r>
      <w:r w:rsidRPr="00476501">
        <w:rPr>
          <w:spacing w:val="-1"/>
          <w:sz w:val="28"/>
          <w:szCs w:val="28"/>
        </w:rPr>
        <w:t>chất,</w:t>
      </w:r>
      <w:r w:rsidRPr="00476501">
        <w:rPr>
          <w:spacing w:val="24"/>
          <w:sz w:val="28"/>
          <w:szCs w:val="28"/>
        </w:rPr>
        <w:t xml:space="preserve"> </w:t>
      </w:r>
      <w:r w:rsidRPr="00476501">
        <w:rPr>
          <w:sz w:val="28"/>
          <w:szCs w:val="28"/>
        </w:rPr>
        <w:t>ăn,</w:t>
      </w:r>
      <w:r w:rsidRPr="00476501">
        <w:rPr>
          <w:spacing w:val="21"/>
          <w:sz w:val="28"/>
          <w:szCs w:val="28"/>
        </w:rPr>
        <w:t xml:space="preserve"> </w:t>
      </w:r>
      <w:r w:rsidRPr="00476501">
        <w:rPr>
          <w:sz w:val="28"/>
          <w:szCs w:val="28"/>
        </w:rPr>
        <w:t>ở</w:t>
      </w:r>
      <w:r w:rsidRPr="00476501">
        <w:rPr>
          <w:spacing w:val="21"/>
          <w:sz w:val="28"/>
          <w:szCs w:val="28"/>
        </w:rPr>
        <w:t xml:space="preserve"> </w:t>
      </w:r>
      <w:r w:rsidRPr="00476501">
        <w:rPr>
          <w:sz w:val="28"/>
          <w:szCs w:val="28"/>
        </w:rPr>
        <w:t>không</w:t>
      </w:r>
      <w:r w:rsidRPr="00476501">
        <w:rPr>
          <w:spacing w:val="18"/>
          <w:sz w:val="28"/>
          <w:szCs w:val="28"/>
        </w:rPr>
        <w:t xml:space="preserve"> </w:t>
      </w:r>
      <w:r w:rsidRPr="00476501">
        <w:rPr>
          <w:sz w:val="28"/>
          <w:szCs w:val="28"/>
        </w:rPr>
        <w:t>được</w:t>
      </w:r>
      <w:r w:rsidRPr="00476501">
        <w:rPr>
          <w:spacing w:val="20"/>
          <w:sz w:val="28"/>
          <w:szCs w:val="28"/>
        </w:rPr>
        <w:t xml:space="preserve"> </w:t>
      </w:r>
      <w:r w:rsidRPr="00476501">
        <w:rPr>
          <w:spacing w:val="-1"/>
          <w:sz w:val="28"/>
          <w:szCs w:val="28"/>
        </w:rPr>
        <w:t>tiện</w:t>
      </w:r>
      <w:r w:rsidRPr="00476501">
        <w:rPr>
          <w:spacing w:val="48"/>
          <w:sz w:val="28"/>
          <w:szCs w:val="28"/>
        </w:rPr>
        <w:t xml:space="preserve"> </w:t>
      </w:r>
      <w:r w:rsidRPr="00476501">
        <w:rPr>
          <w:spacing w:val="-1"/>
          <w:sz w:val="28"/>
          <w:szCs w:val="28"/>
        </w:rPr>
        <w:t>nghi</w:t>
      </w:r>
      <w:r w:rsidRPr="00476501">
        <w:rPr>
          <w:spacing w:val="2"/>
          <w:sz w:val="28"/>
          <w:szCs w:val="28"/>
        </w:rPr>
        <w:t xml:space="preserve"> </w:t>
      </w:r>
      <w:r w:rsidRPr="00476501">
        <w:rPr>
          <w:sz w:val="28"/>
          <w:szCs w:val="28"/>
        </w:rPr>
        <w:t>và</w:t>
      </w:r>
      <w:r w:rsidRPr="00476501">
        <w:rPr>
          <w:spacing w:val="1"/>
          <w:sz w:val="28"/>
          <w:szCs w:val="28"/>
        </w:rPr>
        <w:t xml:space="preserve"> đầy</w:t>
      </w:r>
      <w:r w:rsidRPr="00476501">
        <w:rPr>
          <w:spacing w:val="-3"/>
          <w:sz w:val="28"/>
          <w:szCs w:val="28"/>
        </w:rPr>
        <w:t xml:space="preserve"> </w:t>
      </w:r>
      <w:r w:rsidRPr="00476501">
        <w:rPr>
          <w:sz w:val="28"/>
          <w:szCs w:val="28"/>
        </w:rPr>
        <w:t>đủ</w:t>
      </w:r>
      <w:r w:rsidRPr="00476501">
        <w:rPr>
          <w:spacing w:val="2"/>
          <w:sz w:val="28"/>
          <w:szCs w:val="28"/>
        </w:rPr>
        <w:t xml:space="preserve"> </w:t>
      </w:r>
      <w:r w:rsidRPr="00476501">
        <w:rPr>
          <w:sz w:val="28"/>
          <w:szCs w:val="28"/>
        </w:rPr>
        <w:t>vì</w:t>
      </w:r>
      <w:r w:rsidRPr="00476501">
        <w:rPr>
          <w:spacing w:val="2"/>
          <w:sz w:val="28"/>
          <w:szCs w:val="28"/>
        </w:rPr>
        <w:t xml:space="preserve"> </w:t>
      </w:r>
      <w:r w:rsidRPr="00476501">
        <w:rPr>
          <w:sz w:val="28"/>
          <w:szCs w:val="28"/>
        </w:rPr>
        <w:t>vậy</w:t>
      </w:r>
      <w:r w:rsidRPr="00476501">
        <w:rPr>
          <w:spacing w:val="-1"/>
          <w:sz w:val="28"/>
          <w:szCs w:val="28"/>
        </w:rPr>
        <w:t xml:space="preserve"> </w:t>
      </w:r>
      <w:r w:rsidRPr="00476501">
        <w:rPr>
          <w:sz w:val="28"/>
          <w:szCs w:val="28"/>
        </w:rPr>
        <w:t>bạn</w:t>
      </w:r>
      <w:r w:rsidRPr="00476501">
        <w:rPr>
          <w:spacing w:val="2"/>
          <w:sz w:val="28"/>
          <w:szCs w:val="28"/>
        </w:rPr>
        <w:t xml:space="preserve"> </w:t>
      </w:r>
      <w:r w:rsidRPr="00476501">
        <w:rPr>
          <w:sz w:val="28"/>
          <w:szCs w:val="28"/>
        </w:rPr>
        <w:t>sẽ</w:t>
      </w:r>
      <w:r w:rsidRPr="00476501">
        <w:rPr>
          <w:spacing w:val="1"/>
          <w:sz w:val="28"/>
          <w:szCs w:val="28"/>
        </w:rPr>
        <w:t xml:space="preserve"> </w:t>
      </w:r>
      <w:r w:rsidRPr="00476501">
        <w:rPr>
          <w:spacing w:val="-1"/>
          <w:sz w:val="28"/>
          <w:szCs w:val="28"/>
        </w:rPr>
        <w:t>cảm</w:t>
      </w:r>
      <w:r w:rsidRPr="00476501">
        <w:rPr>
          <w:spacing w:val="2"/>
          <w:sz w:val="28"/>
          <w:szCs w:val="28"/>
        </w:rPr>
        <w:t xml:space="preserve"> </w:t>
      </w:r>
      <w:r w:rsidRPr="00476501">
        <w:rPr>
          <w:sz w:val="28"/>
          <w:szCs w:val="28"/>
        </w:rPr>
        <w:t>thấy</w:t>
      </w:r>
      <w:r w:rsidRPr="00476501">
        <w:rPr>
          <w:spacing w:val="-3"/>
          <w:sz w:val="28"/>
          <w:szCs w:val="28"/>
        </w:rPr>
        <w:t xml:space="preserve"> </w:t>
      </w:r>
      <w:r w:rsidRPr="00476501">
        <w:rPr>
          <w:sz w:val="28"/>
          <w:szCs w:val="28"/>
        </w:rPr>
        <w:t>hơi</w:t>
      </w:r>
      <w:r w:rsidRPr="00476501">
        <w:rPr>
          <w:spacing w:val="2"/>
          <w:sz w:val="28"/>
          <w:szCs w:val="28"/>
        </w:rPr>
        <w:t xml:space="preserve"> </w:t>
      </w:r>
      <w:r w:rsidRPr="00476501">
        <w:rPr>
          <w:sz w:val="28"/>
          <w:szCs w:val="28"/>
        </w:rPr>
        <w:t>khó</w:t>
      </w:r>
      <w:r w:rsidRPr="00476501">
        <w:rPr>
          <w:spacing w:val="2"/>
          <w:sz w:val="28"/>
          <w:szCs w:val="28"/>
        </w:rPr>
        <w:t xml:space="preserve"> </w:t>
      </w:r>
      <w:r w:rsidRPr="00476501">
        <w:rPr>
          <w:spacing w:val="-1"/>
          <w:sz w:val="28"/>
          <w:szCs w:val="28"/>
        </w:rPr>
        <w:t>khăn.</w:t>
      </w:r>
      <w:r w:rsidRPr="00476501">
        <w:rPr>
          <w:spacing w:val="2"/>
          <w:sz w:val="28"/>
          <w:szCs w:val="28"/>
        </w:rPr>
        <w:t xml:space="preserve"> </w:t>
      </w:r>
      <w:r w:rsidRPr="00476501">
        <w:rPr>
          <w:sz w:val="28"/>
          <w:szCs w:val="28"/>
        </w:rPr>
        <w:t>Ở</w:t>
      </w:r>
      <w:r w:rsidRPr="00476501">
        <w:rPr>
          <w:spacing w:val="1"/>
          <w:sz w:val="28"/>
          <w:szCs w:val="28"/>
        </w:rPr>
        <w:t xml:space="preserve"> </w:t>
      </w:r>
      <w:r w:rsidRPr="00476501">
        <w:rPr>
          <w:spacing w:val="-1"/>
          <w:sz w:val="28"/>
          <w:szCs w:val="28"/>
        </w:rPr>
        <w:t>các</w:t>
      </w:r>
      <w:r w:rsidRPr="00476501">
        <w:rPr>
          <w:spacing w:val="1"/>
          <w:sz w:val="28"/>
          <w:szCs w:val="28"/>
        </w:rPr>
        <w:t xml:space="preserve"> </w:t>
      </w:r>
      <w:r w:rsidRPr="00476501">
        <w:rPr>
          <w:spacing w:val="-1"/>
          <w:sz w:val="28"/>
          <w:szCs w:val="28"/>
        </w:rPr>
        <w:t>đảo</w:t>
      </w:r>
      <w:r w:rsidRPr="00476501">
        <w:rPr>
          <w:spacing w:val="2"/>
          <w:sz w:val="28"/>
          <w:szCs w:val="28"/>
        </w:rPr>
        <w:t xml:space="preserve"> </w:t>
      </w:r>
      <w:r w:rsidRPr="00476501">
        <w:rPr>
          <w:sz w:val="28"/>
          <w:szCs w:val="28"/>
        </w:rPr>
        <w:t>nhỏ</w:t>
      </w:r>
      <w:r w:rsidRPr="00476501">
        <w:rPr>
          <w:spacing w:val="2"/>
          <w:sz w:val="28"/>
          <w:szCs w:val="28"/>
        </w:rPr>
        <w:t xml:space="preserve"> </w:t>
      </w:r>
      <w:r w:rsidRPr="00476501">
        <w:rPr>
          <w:sz w:val="28"/>
          <w:szCs w:val="28"/>
        </w:rPr>
        <w:t>không</w:t>
      </w:r>
      <w:r w:rsidRPr="00476501">
        <w:rPr>
          <w:spacing w:val="4"/>
          <w:sz w:val="28"/>
          <w:szCs w:val="28"/>
        </w:rPr>
        <w:t xml:space="preserve"> </w:t>
      </w:r>
      <w:r w:rsidRPr="00476501">
        <w:rPr>
          <w:spacing w:val="-1"/>
          <w:sz w:val="28"/>
          <w:szCs w:val="28"/>
        </w:rPr>
        <w:t>có</w:t>
      </w:r>
      <w:r w:rsidRPr="00476501">
        <w:rPr>
          <w:spacing w:val="2"/>
          <w:sz w:val="28"/>
          <w:szCs w:val="28"/>
        </w:rPr>
        <w:t xml:space="preserve"> </w:t>
      </w:r>
      <w:r w:rsidRPr="00476501">
        <w:rPr>
          <w:sz w:val="28"/>
          <w:szCs w:val="28"/>
        </w:rPr>
        <w:t xml:space="preserve">nước </w:t>
      </w:r>
      <w:r w:rsidRPr="00476501">
        <w:rPr>
          <w:spacing w:val="-1"/>
          <w:sz w:val="28"/>
          <w:szCs w:val="28"/>
        </w:rPr>
        <w:t>ngầm,</w:t>
      </w:r>
      <w:r w:rsidRPr="00476501">
        <w:rPr>
          <w:spacing w:val="2"/>
          <w:sz w:val="28"/>
          <w:szCs w:val="28"/>
        </w:rPr>
        <w:t xml:space="preserve"> </w:t>
      </w:r>
      <w:r w:rsidRPr="00476501">
        <w:rPr>
          <w:sz w:val="28"/>
          <w:szCs w:val="28"/>
        </w:rPr>
        <w:t>nước</w:t>
      </w:r>
      <w:r w:rsidRPr="00476501">
        <w:rPr>
          <w:spacing w:val="39"/>
          <w:sz w:val="28"/>
          <w:szCs w:val="28"/>
        </w:rPr>
        <w:t xml:space="preserve"> </w:t>
      </w:r>
      <w:r w:rsidRPr="00476501">
        <w:rPr>
          <w:sz w:val="28"/>
          <w:szCs w:val="28"/>
        </w:rPr>
        <w:t>mưa</w:t>
      </w:r>
      <w:r w:rsidRPr="00476501">
        <w:rPr>
          <w:spacing w:val="3"/>
          <w:sz w:val="28"/>
          <w:szCs w:val="28"/>
        </w:rPr>
        <w:t xml:space="preserve"> </w:t>
      </w:r>
      <w:r w:rsidRPr="00476501">
        <w:rPr>
          <w:sz w:val="28"/>
          <w:szCs w:val="28"/>
        </w:rPr>
        <w:t>được</w:t>
      </w:r>
      <w:r w:rsidRPr="00476501">
        <w:rPr>
          <w:spacing w:val="3"/>
          <w:sz w:val="28"/>
          <w:szCs w:val="28"/>
        </w:rPr>
        <w:t xml:space="preserve"> </w:t>
      </w:r>
      <w:r w:rsidRPr="00476501">
        <w:rPr>
          <w:sz w:val="28"/>
          <w:szCs w:val="28"/>
        </w:rPr>
        <w:t>dự</w:t>
      </w:r>
      <w:r w:rsidRPr="00476501">
        <w:rPr>
          <w:spacing w:val="4"/>
          <w:sz w:val="28"/>
          <w:szCs w:val="28"/>
        </w:rPr>
        <w:t xml:space="preserve"> </w:t>
      </w:r>
      <w:r w:rsidRPr="00476501">
        <w:rPr>
          <w:sz w:val="28"/>
          <w:szCs w:val="28"/>
        </w:rPr>
        <w:t>trữ</w:t>
      </w:r>
      <w:r w:rsidRPr="00476501">
        <w:rPr>
          <w:spacing w:val="3"/>
          <w:sz w:val="28"/>
          <w:szCs w:val="28"/>
        </w:rPr>
        <w:t xml:space="preserve"> </w:t>
      </w:r>
      <w:r w:rsidRPr="00476501">
        <w:rPr>
          <w:sz w:val="28"/>
          <w:szCs w:val="28"/>
        </w:rPr>
        <w:t>để</w:t>
      </w:r>
      <w:r w:rsidRPr="00476501">
        <w:rPr>
          <w:spacing w:val="3"/>
          <w:sz w:val="28"/>
          <w:szCs w:val="28"/>
        </w:rPr>
        <w:t xml:space="preserve"> </w:t>
      </w:r>
      <w:r w:rsidRPr="00476501">
        <w:rPr>
          <w:sz w:val="28"/>
          <w:szCs w:val="28"/>
        </w:rPr>
        <w:t>dùng</w:t>
      </w:r>
      <w:r w:rsidRPr="00476501">
        <w:rPr>
          <w:spacing w:val="3"/>
          <w:sz w:val="28"/>
          <w:szCs w:val="28"/>
        </w:rPr>
        <w:t xml:space="preserve"> </w:t>
      </w:r>
      <w:r w:rsidRPr="00476501">
        <w:rPr>
          <w:sz w:val="28"/>
          <w:szCs w:val="28"/>
        </w:rPr>
        <w:t>hằng</w:t>
      </w:r>
      <w:r w:rsidRPr="00476501">
        <w:rPr>
          <w:spacing w:val="2"/>
          <w:sz w:val="28"/>
          <w:szCs w:val="28"/>
        </w:rPr>
        <w:t xml:space="preserve"> </w:t>
      </w:r>
      <w:r w:rsidRPr="00476501">
        <w:rPr>
          <w:sz w:val="28"/>
          <w:szCs w:val="28"/>
        </w:rPr>
        <w:t>ngày</w:t>
      </w:r>
      <w:r w:rsidRPr="00476501">
        <w:rPr>
          <w:spacing w:val="-1"/>
          <w:sz w:val="28"/>
          <w:szCs w:val="28"/>
        </w:rPr>
        <w:t xml:space="preserve"> </w:t>
      </w:r>
      <w:r w:rsidRPr="00476501">
        <w:rPr>
          <w:sz w:val="28"/>
          <w:szCs w:val="28"/>
        </w:rPr>
        <w:t>vì</w:t>
      </w:r>
      <w:r w:rsidRPr="00476501">
        <w:rPr>
          <w:spacing w:val="5"/>
          <w:sz w:val="28"/>
          <w:szCs w:val="28"/>
        </w:rPr>
        <w:t xml:space="preserve"> </w:t>
      </w:r>
      <w:r w:rsidRPr="00476501">
        <w:rPr>
          <w:spacing w:val="1"/>
          <w:sz w:val="28"/>
          <w:szCs w:val="28"/>
        </w:rPr>
        <w:t>vậy</w:t>
      </w:r>
      <w:r w:rsidRPr="00476501">
        <w:rPr>
          <w:spacing w:val="-1"/>
          <w:sz w:val="28"/>
          <w:szCs w:val="28"/>
        </w:rPr>
        <w:t xml:space="preserve"> bạn</w:t>
      </w:r>
      <w:r w:rsidRPr="00476501">
        <w:rPr>
          <w:spacing w:val="4"/>
          <w:sz w:val="28"/>
          <w:szCs w:val="28"/>
        </w:rPr>
        <w:t xml:space="preserve"> </w:t>
      </w:r>
      <w:r w:rsidRPr="00476501">
        <w:rPr>
          <w:sz w:val="28"/>
          <w:szCs w:val="28"/>
        </w:rPr>
        <w:t>phải</w:t>
      </w:r>
      <w:r w:rsidRPr="00476501">
        <w:rPr>
          <w:spacing w:val="5"/>
          <w:sz w:val="28"/>
          <w:szCs w:val="28"/>
        </w:rPr>
        <w:t xml:space="preserve"> </w:t>
      </w:r>
      <w:r w:rsidRPr="00476501">
        <w:rPr>
          <w:sz w:val="28"/>
          <w:szCs w:val="28"/>
        </w:rPr>
        <w:t>sử</w:t>
      </w:r>
      <w:r w:rsidRPr="00476501">
        <w:rPr>
          <w:spacing w:val="4"/>
          <w:sz w:val="28"/>
          <w:szCs w:val="28"/>
        </w:rPr>
        <w:t xml:space="preserve"> </w:t>
      </w:r>
      <w:r w:rsidRPr="00476501">
        <w:rPr>
          <w:sz w:val="28"/>
          <w:szCs w:val="28"/>
        </w:rPr>
        <w:t>dụng</w:t>
      </w:r>
      <w:r w:rsidRPr="00476501">
        <w:rPr>
          <w:spacing w:val="2"/>
          <w:sz w:val="28"/>
          <w:szCs w:val="28"/>
        </w:rPr>
        <w:t xml:space="preserve"> </w:t>
      </w:r>
      <w:r w:rsidRPr="00476501">
        <w:rPr>
          <w:spacing w:val="-1"/>
          <w:sz w:val="28"/>
          <w:szCs w:val="28"/>
        </w:rPr>
        <w:t>tiết</w:t>
      </w:r>
      <w:r w:rsidRPr="00476501">
        <w:rPr>
          <w:spacing w:val="5"/>
          <w:sz w:val="28"/>
          <w:szCs w:val="28"/>
        </w:rPr>
        <w:t xml:space="preserve"> </w:t>
      </w:r>
      <w:r w:rsidRPr="00476501">
        <w:rPr>
          <w:sz w:val="28"/>
          <w:szCs w:val="28"/>
        </w:rPr>
        <w:t>kiệm.</w:t>
      </w:r>
      <w:r w:rsidRPr="00476501">
        <w:rPr>
          <w:spacing w:val="4"/>
          <w:sz w:val="28"/>
          <w:szCs w:val="28"/>
        </w:rPr>
        <w:t xml:space="preserve"> </w:t>
      </w:r>
      <w:r w:rsidRPr="00476501">
        <w:rPr>
          <w:spacing w:val="-1"/>
          <w:sz w:val="28"/>
          <w:szCs w:val="28"/>
        </w:rPr>
        <w:t>Hằng</w:t>
      </w:r>
      <w:r w:rsidRPr="00476501">
        <w:rPr>
          <w:spacing w:val="2"/>
          <w:sz w:val="28"/>
          <w:szCs w:val="28"/>
        </w:rPr>
        <w:t xml:space="preserve"> </w:t>
      </w:r>
      <w:r w:rsidRPr="00476501">
        <w:rPr>
          <w:sz w:val="28"/>
          <w:szCs w:val="28"/>
        </w:rPr>
        <w:t>ngày</w:t>
      </w:r>
      <w:r w:rsidRPr="00476501">
        <w:rPr>
          <w:spacing w:val="-1"/>
          <w:sz w:val="28"/>
          <w:szCs w:val="28"/>
        </w:rPr>
        <w:t xml:space="preserve"> bạn</w:t>
      </w:r>
      <w:r w:rsidRPr="00476501">
        <w:rPr>
          <w:spacing w:val="4"/>
          <w:sz w:val="28"/>
          <w:szCs w:val="28"/>
        </w:rPr>
        <w:t xml:space="preserve"> </w:t>
      </w:r>
      <w:r w:rsidRPr="00476501">
        <w:rPr>
          <w:sz w:val="28"/>
          <w:szCs w:val="28"/>
        </w:rPr>
        <w:t>sẽ</w:t>
      </w:r>
      <w:r w:rsidRPr="00476501">
        <w:rPr>
          <w:spacing w:val="3"/>
          <w:sz w:val="28"/>
          <w:szCs w:val="28"/>
        </w:rPr>
        <w:t xml:space="preserve"> </w:t>
      </w:r>
      <w:r w:rsidRPr="00476501">
        <w:rPr>
          <w:sz w:val="28"/>
          <w:szCs w:val="28"/>
        </w:rPr>
        <w:t>được</w:t>
      </w:r>
      <w:r w:rsidRPr="00476501">
        <w:rPr>
          <w:spacing w:val="30"/>
          <w:sz w:val="28"/>
          <w:szCs w:val="28"/>
        </w:rPr>
        <w:t xml:space="preserve"> </w:t>
      </w:r>
      <w:r w:rsidRPr="00476501">
        <w:rPr>
          <w:spacing w:val="-1"/>
          <w:sz w:val="28"/>
          <w:szCs w:val="28"/>
        </w:rPr>
        <w:t>Trạm</w:t>
      </w:r>
      <w:r w:rsidRPr="00476501">
        <w:rPr>
          <w:sz w:val="28"/>
          <w:szCs w:val="28"/>
        </w:rPr>
        <w:t xml:space="preserve"> trưởng</w:t>
      </w:r>
      <w:r w:rsidRPr="00476501">
        <w:rPr>
          <w:spacing w:val="-3"/>
          <w:sz w:val="28"/>
          <w:szCs w:val="28"/>
        </w:rPr>
        <w:t xml:space="preserve"> </w:t>
      </w:r>
      <w:r w:rsidRPr="00476501">
        <w:rPr>
          <w:sz w:val="28"/>
          <w:szCs w:val="28"/>
        </w:rPr>
        <w:t>kiểm lâm phân công</w:t>
      </w:r>
      <w:r w:rsidRPr="00476501">
        <w:rPr>
          <w:spacing w:val="-3"/>
          <w:sz w:val="28"/>
          <w:szCs w:val="28"/>
        </w:rPr>
        <w:t xml:space="preserve"> </w:t>
      </w:r>
      <w:r w:rsidRPr="00476501">
        <w:rPr>
          <w:sz w:val="28"/>
          <w:szCs w:val="28"/>
        </w:rPr>
        <w:t xml:space="preserve">nhiệm vụ </w:t>
      </w:r>
      <w:r w:rsidRPr="00476501">
        <w:rPr>
          <w:spacing w:val="-1"/>
          <w:sz w:val="28"/>
          <w:szCs w:val="28"/>
        </w:rPr>
        <w:t>bảo</w:t>
      </w:r>
      <w:r w:rsidRPr="00476501">
        <w:rPr>
          <w:sz w:val="28"/>
          <w:szCs w:val="28"/>
        </w:rPr>
        <w:t xml:space="preserve"> tồn </w:t>
      </w:r>
      <w:r w:rsidRPr="00476501">
        <w:rPr>
          <w:spacing w:val="-1"/>
          <w:sz w:val="28"/>
          <w:szCs w:val="28"/>
        </w:rPr>
        <w:t xml:space="preserve">rùa </w:t>
      </w:r>
      <w:r w:rsidRPr="00476501">
        <w:rPr>
          <w:sz w:val="28"/>
          <w:szCs w:val="28"/>
        </w:rPr>
        <w:t xml:space="preserve">biển </w:t>
      </w:r>
      <w:r w:rsidRPr="00476501">
        <w:rPr>
          <w:spacing w:val="-1"/>
          <w:sz w:val="28"/>
          <w:szCs w:val="28"/>
        </w:rPr>
        <w:t>cụ</w:t>
      </w:r>
      <w:r w:rsidRPr="00476501">
        <w:rPr>
          <w:sz w:val="28"/>
          <w:szCs w:val="28"/>
        </w:rPr>
        <w:t xml:space="preserve"> thể.</w:t>
      </w:r>
    </w:p>
    <w:p w:rsidR="007769B6" w:rsidRDefault="007769B6" w:rsidP="007769B6">
      <w:pPr>
        <w:ind w:right="101"/>
        <w:jc w:val="both"/>
        <w:rPr>
          <w:b/>
          <w:bCs/>
          <w:sz w:val="28"/>
          <w:szCs w:val="28"/>
        </w:rPr>
      </w:pPr>
    </w:p>
    <w:p w:rsidR="00275827" w:rsidRPr="00476501" w:rsidRDefault="00275827" w:rsidP="007769B6">
      <w:pPr>
        <w:ind w:right="101"/>
        <w:jc w:val="both"/>
        <w:rPr>
          <w:sz w:val="28"/>
          <w:szCs w:val="28"/>
        </w:rPr>
      </w:pPr>
      <w:r w:rsidRPr="00476501">
        <w:rPr>
          <w:b/>
          <w:bCs/>
          <w:sz w:val="28"/>
          <w:szCs w:val="28"/>
        </w:rPr>
        <w:t>-</w:t>
      </w:r>
      <w:r w:rsidRPr="00476501">
        <w:rPr>
          <w:b/>
          <w:bCs/>
          <w:spacing w:val="9"/>
          <w:sz w:val="28"/>
          <w:szCs w:val="28"/>
        </w:rPr>
        <w:t xml:space="preserve"> </w:t>
      </w:r>
      <w:r w:rsidRPr="00476501">
        <w:rPr>
          <w:b/>
          <w:bCs/>
          <w:sz w:val="28"/>
          <w:szCs w:val="28"/>
        </w:rPr>
        <w:t>Tôi</w:t>
      </w:r>
      <w:r w:rsidRPr="00476501">
        <w:rPr>
          <w:b/>
          <w:bCs/>
          <w:spacing w:val="9"/>
          <w:sz w:val="28"/>
          <w:szCs w:val="28"/>
        </w:rPr>
        <w:t xml:space="preserve"> </w:t>
      </w:r>
      <w:r w:rsidRPr="00476501">
        <w:rPr>
          <w:b/>
          <w:bCs/>
          <w:spacing w:val="-1"/>
          <w:sz w:val="28"/>
          <w:szCs w:val="28"/>
        </w:rPr>
        <w:t>có</w:t>
      </w:r>
      <w:r w:rsidRPr="00476501">
        <w:rPr>
          <w:b/>
          <w:bCs/>
          <w:spacing w:val="9"/>
          <w:sz w:val="28"/>
          <w:szCs w:val="28"/>
        </w:rPr>
        <w:t xml:space="preserve"> </w:t>
      </w:r>
      <w:r w:rsidRPr="00476501">
        <w:rPr>
          <w:b/>
          <w:bCs/>
          <w:spacing w:val="-1"/>
          <w:sz w:val="28"/>
          <w:szCs w:val="28"/>
        </w:rPr>
        <w:t>thời</w:t>
      </w:r>
      <w:r w:rsidRPr="00476501">
        <w:rPr>
          <w:b/>
          <w:bCs/>
          <w:spacing w:val="9"/>
          <w:sz w:val="28"/>
          <w:szCs w:val="28"/>
        </w:rPr>
        <w:t xml:space="preserve"> </w:t>
      </w:r>
      <w:r w:rsidRPr="00476501">
        <w:rPr>
          <w:b/>
          <w:bCs/>
          <w:sz w:val="28"/>
          <w:szCs w:val="28"/>
        </w:rPr>
        <w:t>gian</w:t>
      </w:r>
      <w:r w:rsidRPr="00476501">
        <w:rPr>
          <w:b/>
          <w:bCs/>
          <w:spacing w:val="10"/>
          <w:sz w:val="28"/>
          <w:szCs w:val="28"/>
        </w:rPr>
        <w:t xml:space="preserve"> </w:t>
      </w:r>
      <w:r w:rsidRPr="00476501">
        <w:rPr>
          <w:b/>
          <w:bCs/>
          <w:sz w:val="28"/>
          <w:szCs w:val="28"/>
        </w:rPr>
        <w:t>tự</w:t>
      </w:r>
      <w:r w:rsidRPr="00476501">
        <w:rPr>
          <w:b/>
          <w:bCs/>
          <w:spacing w:val="8"/>
          <w:sz w:val="28"/>
          <w:szCs w:val="28"/>
        </w:rPr>
        <w:t xml:space="preserve"> </w:t>
      </w:r>
      <w:r w:rsidRPr="00476501">
        <w:rPr>
          <w:b/>
          <w:bCs/>
          <w:sz w:val="28"/>
          <w:szCs w:val="28"/>
        </w:rPr>
        <w:t>do</w:t>
      </w:r>
      <w:r w:rsidRPr="00476501">
        <w:rPr>
          <w:b/>
          <w:bCs/>
          <w:spacing w:val="9"/>
          <w:sz w:val="28"/>
          <w:szCs w:val="28"/>
        </w:rPr>
        <w:t xml:space="preserve"> </w:t>
      </w:r>
      <w:r w:rsidRPr="00476501">
        <w:rPr>
          <w:b/>
          <w:bCs/>
          <w:sz w:val="28"/>
          <w:szCs w:val="28"/>
        </w:rPr>
        <w:t>không?</w:t>
      </w:r>
      <w:r w:rsidRPr="00476501">
        <w:rPr>
          <w:b/>
          <w:bCs/>
          <w:spacing w:val="13"/>
          <w:sz w:val="28"/>
          <w:szCs w:val="28"/>
        </w:rPr>
        <w:t xml:space="preserve"> </w:t>
      </w:r>
      <w:r w:rsidRPr="00476501">
        <w:rPr>
          <w:sz w:val="28"/>
          <w:szCs w:val="28"/>
        </w:rPr>
        <w:t>Mỗi</w:t>
      </w:r>
      <w:r w:rsidRPr="00476501">
        <w:rPr>
          <w:spacing w:val="9"/>
          <w:sz w:val="28"/>
          <w:szCs w:val="28"/>
        </w:rPr>
        <w:t xml:space="preserve"> </w:t>
      </w:r>
      <w:r w:rsidRPr="00476501">
        <w:rPr>
          <w:spacing w:val="-1"/>
          <w:sz w:val="28"/>
          <w:szCs w:val="28"/>
        </w:rPr>
        <w:t>ngày</w:t>
      </w:r>
      <w:r w:rsidRPr="00476501">
        <w:rPr>
          <w:spacing w:val="4"/>
          <w:sz w:val="28"/>
          <w:szCs w:val="28"/>
        </w:rPr>
        <w:t xml:space="preserve"> </w:t>
      </w:r>
      <w:r w:rsidRPr="00476501">
        <w:rPr>
          <w:sz w:val="28"/>
          <w:szCs w:val="28"/>
        </w:rPr>
        <w:t>bạn</w:t>
      </w:r>
      <w:r w:rsidRPr="00476501">
        <w:rPr>
          <w:spacing w:val="11"/>
          <w:sz w:val="28"/>
          <w:szCs w:val="28"/>
        </w:rPr>
        <w:t xml:space="preserve"> </w:t>
      </w:r>
      <w:r w:rsidRPr="00476501">
        <w:rPr>
          <w:sz w:val="28"/>
          <w:szCs w:val="28"/>
        </w:rPr>
        <w:t>sẽ</w:t>
      </w:r>
      <w:r w:rsidRPr="00476501">
        <w:rPr>
          <w:spacing w:val="8"/>
          <w:sz w:val="28"/>
          <w:szCs w:val="28"/>
        </w:rPr>
        <w:t xml:space="preserve"> </w:t>
      </w:r>
      <w:r w:rsidRPr="00476501">
        <w:rPr>
          <w:spacing w:val="-1"/>
          <w:sz w:val="28"/>
          <w:szCs w:val="28"/>
        </w:rPr>
        <w:t>có</w:t>
      </w:r>
      <w:r w:rsidRPr="00476501">
        <w:rPr>
          <w:spacing w:val="9"/>
          <w:sz w:val="28"/>
          <w:szCs w:val="28"/>
        </w:rPr>
        <w:t xml:space="preserve"> </w:t>
      </w:r>
      <w:r w:rsidRPr="00476501">
        <w:rPr>
          <w:sz w:val="28"/>
          <w:szCs w:val="28"/>
        </w:rPr>
        <w:t>rất</w:t>
      </w:r>
      <w:r w:rsidRPr="00476501">
        <w:rPr>
          <w:spacing w:val="9"/>
          <w:sz w:val="28"/>
          <w:szCs w:val="28"/>
        </w:rPr>
        <w:t xml:space="preserve"> </w:t>
      </w:r>
      <w:r w:rsidRPr="00476501">
        <w:rPr>
          <w:sz w:val="28"/>
          <w:szCs w:val="28"/>
        </w:rPr>
        <w:t>nhiều</w:t>
      </w:r>
      <w:r w:rsidRPr="00476501">
        <w:rPr>
          <w:spacing w:val="8"/>
          <w:sz w:val="28"/>
          <w:szCs w:val="28"/>
        </w:rPr>
        <w:t xml:space="preserve"> </w:t>
      </w:r>
      <w:r w:rsidRPr="00476501">
        <w:rPr>
          <w:sz w:val="28"/>
          <w:szCs w:val="28"/>
        </w:rPr>
        <w:t>thời</w:t>
      </w:r>
      <w:r w:rsidRPr="00476501">
        <w:rPr>
          <w:spacing w:val="9"/>
          <w:sz w:val="28"/>
          <w:szCs w:val="28"/>
        </w:rPr>
        <w:t xml:space="preserve"> </w:t>
      </w:r>
      <w:r w:rsidRPr="00476501">
        <w:rPr>
          <w:spacing w:val="-1"/>
          <w:sz w:val="28"/>
          <w:szCs w:val="28"/>
        </w:rPr>
        <w:t>gian</w:t>
      </w:r>
      <w:r w:rsidRPr="00476501">
        <w:rPr>
          <w:spacing w:val="13"/>
          <w:sz w:val="28"/>
          <w:szCs w:val="28"/>
        </w:rPr>
        <w:t xml:space="preserve"> </w:t>
      </w:r>
      <w:r w:rsidRPr="00476501">
        <w:rPr>
          <w:sz w:val="28"/>
          <w:szCs w:val="28"/>
        </w:rPr>
        <w:t>để</w:t>
      </w:r>
      <w:r w:rsidRPr="00476501">
        <w:rPr>
          <w:spacing w:val="13"/>
          <w:sz w:val="28"/>
          <w:szCs w:val="28"/>
        </w:rPr>
        <w:t xml:space="preserve"> </w:t>
      </w:r>
      <w:r w:rsidRPr="00476501">
        <w:rPr>
          <w:sz w:val="28"/>
          <w:szCs w:val="28"/>
        </w:rPr>
        <w:t>nghỉ</w:t>
      </w:r>
      <w:r w:rsidRPr="00476501">
        <w:rPr>
          <w:spacing w:val="9"/>
          <w:sz w:val="28"/>
          <w:szCs w:val="28"/>
        </w:rPr>
        <w:t xml:space="preserve"> </w:t>
      </w:r>
      <w:r w:rsidRPr="00476501">
        <w:rPr>
          <w:spacing w:val="-1"/>
          <w:sz w:val="28"/>
          <w:szCs w:val="28"/>
        </w:rPr>
        <w:t>ngơi,</w:t>
      </w:r>
      <w:r w:rsidRPr="00476501">
        <w:rPr>
          <w:spacing w:val="23"/>
          <w:sz w:val="28"/>
          <w:szCs w:val="28"/>
        </w:rPr>
        <w:t xml:space="preserve"> </w:t>
      </w:r>
      <w:r w:rsidRPr="00476501">
        <w:rPr>
          <w:sz w:val="28"/>
          <w:szCs w:val="28"/>
        </w:rPr>
        <w:t xml:space="preserve">đi </w:t>
      </w:r>
      <w:r w:rsidRPr="00476501">
        <w:rPr>
          <w:spacing w:val="-1"/>
          <w:sz w:val="28"/>
          <w:szCs w:val="28"/>
        </w:rPr>
        <w:t>thăm</w:t>
      </w:r>
      <w:r w:rsidRPr="00476501">
        <w:rPr>
          <w:sz w:val="28"/>
          <w:szCs w:val="28"/>
        </w:rPr>
        <w:t xml:space="preserve"> quan</w:t>
      </w:r>
      <w:r w:rsidRPr="00476501">
        <w:rPr>
          <w:spacing w:val="-1"/>
          <w:sz w:val="28"/>
          <w:szCs w:val="28"/>
        </w:rPr>
        <w:t xml:space="preserve"> </w:t>
      </w:r>
      <w:r w:rsidRPr="00476501">
        <w:rPr>
          <w:sz w:val="28"/>
          <w:szCs w:val="28"/>
        </w:rPr>
        <w:t>khu vực</w:t>
      </w:r>
      <w:r w:rsidRPr="00476501">
        <w:rPr>
          <w:spacing w:val="-2"/>
          <w:sz w:val="28"/>
          <w:szCs w:val="28"/>
        </w:rPr>
        <w:t xml:space="preserve"> </w:t>
      </w:r>
      <w:r w:rsidRPr="00476501">
        <w:rPr>
          <w:sz w:val="28"/>
          <w:szCs w:val="28"/>
        </w:rPr>
        <w:t>xung</w:t>
      </w:r>
      <w:r w:rsidRPr="00476501">
        <w:rPr>
          <w:spacing w:val="-3"/>
          <w:sz w:val="28"/>
          <w:szCs w:val="28"/>
        </w:rPr>
        <w:t xml:space="preserve"> </w:t>
      </w:r>
      <w:r w:rsidRPr="00476501">
        <w:rPr>
          <w:spacing w:val="-1"/>
          <w:sz w:val="28"/>
          <w:szCs w:val="28"/>
        </w:rPr>
        <w:t>quanh</w:t>
      </w:r>
      <w:r w:rsidRPr="00476501">
        <w:rPr>
          <w:sz w:val="28"/>
          <w:szCs w:val="28"/>
        </w:rPr>
        <w:t xml:space="preserve"> hoặc</w:t>
      </w:r>
      <w:r w:rsidRPr="00476501">
        <w:rPr>
          <w:spacing w:val="-1"/>
          <w:sz w:val="28"/>
          <w:szCs w:val="28"/>
        </w:rPr>
        <w:t xml:space="preserve"> </w:t>
      </w:r>
      <w:r w:rsidRPr="00476501">
        <w:rPr>
          <w:sz w:val="28"/>
          <w:szCs w:val="28"/>
        </w:rPr>
        <w:t>bơi,</w:t>
      </w:r>
      <w:r w:rsidRPr="00476501">
        <w:rPr>
          <w:spacing w:val="1"/>
          <w:sz w:val="28"/>
          <w:szCs w:val="28"/>
        </w:rPr>
        <w:t xml:space="preserve"> </w:t>
      </w:r>
      <w:r w:rsidRPr="00476501">
        <w:rPr>
          <w:sz w:val="28"/>
          <w:szCs w:val="28"/>
        </w:rPr>
        <w:t xml:space="preserve">lội xem sinh </w:t>
      </w:r>
      <w:r w:rsidRPr="00476501">
        <w:rPr>
          <w:spacing w:val="-1"/>
          <w:sz w:val="28"/>
          <w:szCs w:val="28"/>
        </w:rPr>
        <w:t>vật</w:t>
      </w:r>
      <w:r w:rsidRPr="00476501">
        <w:rPr>
          <w:sz w:val="28"/>
          <w:szCs w:val="28"/>
        </w:rPr>
        <w:t xml:space="preserve"> biển (phải theo sự quản lý, giám sát hướng dẫn và chỉ dẫn của nhân viên Kiểm lâm địa bàn).</w:t>
      </w:r>
    </w:p>
    <w:p w:rsidR="007769B6" w:rsidRDefault="007769B6" w:rsidP="007769B6">
      <w:pPr>
        <w:ind w:right="102"/>
        <w:jc w:val="both"/>
        <w:rPr>
          <w:b/>
          <w:bCs/>
          <w:sz w:val="28"/>
          <w:szCs w:val="28"/>
        </w:rPr>
      </w:pPr>
    </w:p>
    <w:p w:rsidR="00275827" w:rsidRPr="00476501" w:rsidRDefault="00275827" w:rsidP="007769B6">
      <w:pPr>
        <w:ind w:right="102"/>
        <w:jc w:val="both"/>
        <w:rPr>
          <w:b/>
          <w:bCs/>
          <w:sz w:val="28"/>
          <w:szCs w:val="28"/>
        </w:rPr>
      </w:pPr>
      <w:r w:rsidRPr="00476501">
        <w:rPr>
          <w:b/>
          <w:bCs/>
          <w:sz w:val="28"/>
          <w:szCs w:val="28"/>
        </w:rPr>
        <w:t>-</w:t>
      </w:r>
      <w:r w:rsidRPr="00476501">
        <w:rPr>
          <w:b/>
          <w:bCs/>
          <w:spacing w:val="19"/>
          <w:sz w:val="28"/>
          <w:szCs w:val="28"/>
        </w:rPr>
        <w:t xml:space="preserve"> </w:t>
      </w:r>
      <w:r w:rsidRPr="00476501">
        <w:rPr>
          <w:b/>
          <w:bCs/>
          <w:sz w:val="28"/>
          <w:szCs w:val="28"/>
        </w:rPr>
        <w:t>Tôi</w:t>
      </w:r>
      <w:r w:rsidRPr="00476501">
        <w:rPr>
          <w:b/>
          <w:bCs/>
          <w:spacing w:val="19"/>
          <w:sz w:val="28"/>
          <w:szCs w:val="28"/>
        </w:rPr>
        <w:t xml:space="preserve"> </w:t>
      </w:r>
      <w:r w:rsidRPr="00476501">
        <w:rPr>
          <w:b/>
          <w:bCs/>
          <w:sz w:val="28"/>
          <w:szCs w:val="28"/>
        </w:rPr>
        <w:t>phải</w:t>
      </w:r>
      <w:r w:rsidRPr="00476501">
        <w:rPr>
          <w:b/>
          <w:bCs/>
          <w:spacing w:val="19"/>
          <w:sz w:val="28"/>
          <w:szCs w:val="28"/>
        </w:rPr>
        <w:t xml:space="preserve"> </w:t>
      </w:r>
      <w:r w:rsidRPr="00476501">
        <w:rPr>
          <w:b/>
          <w:bCs/>
          <w:spacing w:val="-1"/>
          <w:sz w:val="28"/>
          <w:szCs w:val="28"/>
        </w:rPr>
        <w:t>mang</w:t>
      </w:r>
      <w:r w:rsidRPr="00476501">
        <w:rPr>
          <w:b/>
          <w:bCs/>
          <w:spacing w:val="18"/>
          <w:sz w:val="28"/>
          <w:szCs w:val="28"/>
        </w:rPr>
        <w:t xml:space="preserve"> </w:t>
      </w:r>
      <w:r w:rsidRPr="00476501">
        <w:rPr>
          <w:b/>
          <w:bCs/>
          <w:sz w:val="28"/>
          <w:szCs w:val="28"/>
        </w:rPr>
        <w:t>theo</w:t>
      </w:r>
      <w:r w:rsidRPr="00476501">
        <w:rPr>
          <w:b/>
          <w:bCs/>
          <w:spacing w:val="22"/>
          <w:sz w:val="28"/>
          <w:szCs w:val="28"/>
        </w:rPr>
        <w:t xml:space="preserve"> </w:t>
      </w:r>
      <w:r w:rsidRPr="00476501">
        <w:rPr>
          <w:b/>
          <w:bCs/>
          <w:sz w:val="28"/>
          <w:szCs w:val="28"/>
        </w:rPr>
        <w:t>gì</w:t>
      </w:r>
      <w:r w:rsidRPr="00476501">
        <w:rPr>
          <w:b/>
          <w:bCs/>
          <w:spacing w:val="19"/>
          <w:sz w:val="28"/>
          <w:szCs w:val="28"/>
        </w:rPr>
        <w:t xml:space="preserve"> </w:t>
      </w:r>
      <w:r w:rsidRPr="00476501">
        <w:rPr>
          <w:b/>
          <w:bCs/>
          <w:sz w:val="28"/>
          <w:szCs w:val="28"/>
        </w:rPr>
        <w:t>khi</w:t>
      </w:r>
      <w:r w:rsidRPr="00476501">
        <w:rPr>
          <w:b/>
          <w:bCs/>
          <w:spacing w:val="19"/>
          <w:sz w:val="28"/>
          <w:szCs w:val="28"/>
        </w:rPr>
        <w:t xml:space="preserve"> </w:t>
      </w:r>
      <w:r w:rsidRPr="00476501">
        <w:rPr>
          <w:b/>
          <w:bCs/>
          <w:spacing w:val="-1"/>
          <w:sz w:val="28"/>
          <w:szCs w:val="28"/>
        </w:rPr>
        <w:t>ra</w:t>
      </w:r>
      <w:r w:rsidRPr="00476501">
        <w:rPr>
          <w:b/>
          <w:bCs/>
          <w:spacing w:val="18"/>
          <w:sz w:val="28"/>
          <w:szCs w:val="28"/>
        </w:rPr>
        <w:t xml:space="preserve"> </w:t>
      </w:r>
      <w:r w:rsidRPr="00476501">
        <w:rPr>
          <w:b/>
          <w:bCs/>
          <w:sz w:val="28"/>
          <w:szCs w:val="28"/>
        </w:rPr>
        <w:t>Côn</w:t>
      </w:r>
      <w:r w:rsidRPr="00476501">
        <w:rPr>
          <w:b/>
          <w:bCs/>
          <w:spacing w:val="19"/>
          <w:sz w:val="28"/>
          <w:szCs w:val="28"/>
        </w:rPr>
        <w:t xml:space="preserve"> </w:t>
      </w:r>
      <w:r w:rsidRPr="00476501">
        <w:rPr>
          <w:b/>
          <w:bCs/>
          <w:sz w:val="28"/>
          <w:szCs w:val="28"/>
        </w:rPr>
        <w:t>Đảo?</w:t>
      </w:r>
      <w:r w:rsidRPr="00476501">
        <w:rPr>
          <w:b/>
          <w:bCs/>
          <w:spacing w:val="25"/>
          <w:sz w:val="28"/>
          <w:szCs w:val="28"/>
        </w:rPr>
        <w:t xml:space="preserve"> </w:t>
      </w:r>
      <w:r w:rsidRPr="00476501">
        <w:rPr>
          <w:sz w:val="28"/>
          <w:szCs w:val="28"/>
        </w:rPr>
        <w:t>Đèn</w:t>
      </w:r>
      <w:r w:rsidRPr="00476501">
        <w:rPr>
          <w:spacing w:val="18"/>
          <w:sz w:val="28"/>
          <w:szCs w:val="28"/>
        </w:rPr>
        <w:t xml:space="preserve"> </w:t>
      </w:r>
      <w:r w:rsidRPr="00476501">
        <w:rPr>
          <w:sz w:val="28"/>
          <w:szCs w:val="28"/>
        </w:rPr>
        <w:t>pin</w:t>
      </w:r>
      <w:r w:rsidRPr="00476501">
        <w:rPr>
          <w:spacing w:val="19"/>
          <w:sz w:val="28"/>
          <w:szCs w:val="28"/>
        </w:rPr>
        <w:t xml:space="preserve"> </w:t>
      </w:r>
      <w:r w:rsidRPr="00476501">
        <w:rPr>
          <w:sz w:val="28"/>
          <w:szCs w:val="28"/>
        </w:rPr>
        <w:t>để</w:t>
      </w:r>
      <w:r w:rsidRPr="00476501">
        <w:rPr>
          <w:spacing w:val="18"/>
          <w:sz w:val="28"/>
          <w:szCs w:val="28"/>
        </w:rPr>
        <w:t xml:space="preserve"> </w:t>
      </w:r>
      <w:r w:rsidRPr="00476501">
        <w:rPr>
          <w:sz w:val="28"/>
          <w:szCs w:val="28"/>
        </w:rPr>
        <w:t>đi</w:t>
      </w:r>
      <w:r w:rsidRPr="00476501">
        <w:rPr>
          <w:spacing w:val="21"/>
          <w:sz w:val="28"/>
          <w:szCs w:val="28"/>
        </w:rPr>
        <w:t xml:space="preserve"> </w:t>
      </w:r>
      <w:r w:rsidRPr="00476501">
        <w:rPr>
          <w:sz w:val="28"/>
          <w:szCs w:val="28"/>
        </w:rPr>
        <w:t>tuần</w:t>
      </w:r>
      <w:r w:rsidRPr="00476501">
        <w:rPr>
          <w:spacing w:val="18"/>
          <w:sz w:val="28"/>
          <w:szCs w:val="28"/>
        </w:rPr>
        <w:t xml:space="preserve"> </w:t>
      </w:r>
      <w:r w:rsidRPr="00476501">
        <w:rPr>
          <w:sz w:val="28"/>
          <w:szCs w:val="28"/>
        </w:rPr>
        <w:t>tra</w:t>
      </w:r>
      <w:r w:rsidRPr="00476501">
        <w:rPr>
          <w:spacing w:val="18"/>
          <w:sz w:val="28"/>
          <w:szCs w:val="28"/>
        </w:rPr>
        <w:t xml:space="preserve"> </w:t>
      </w:r>
      <w:r w:rsidRPr="00476501">
        <w:rPr>
          <w:sz w:val="28"/>
          <w:szCs w:val="28"/>
        </w:rPr>
        <w:t>đêm,</w:t>
      </w:r>
      <w:r w:rsidRPr="00476501">
        <w:rPr>
          <w:spacing w:val="19"/>
          <w:sz w:val="28"/>
          <w:szCs w:val="28"/>
        </w:rPr>
        <w:t xml:space="preserve"> </w:t>
      </w:r>
      <w:r w:rsidRPr="00476501">
        <w:rPr>
          <w:sz w:val="28"/>
          <w:szCs w:val="28"/>
        </w:rPr>
        <w:t>quần</w:t>
      </w:r>
      <w:r w:rsidRPr="00476501">
        <w:rPr>
          <w:spacing w:val="21"/>
          <w:sz w:val="28"/>
          <w:szCs w:val="28"/>
        </w:rPr>
        <w:t xml:space="preserve"> </w:t>
      </w:r>
      <w:r w:rsidRPr="00476501">
        <w:rPr>
          <w:spacing w:val="-1"/>
          <w:sz w:val="28"/>
          <w:szCs w:val="28"/>
        </w:rPr>
        <w:t>áo</w:t>
      </w:r>
      <w:r w:rsidRPr="00476501">
        <w:rPr>
          <w:spacing w:val="18"/>
          <w:sz w:val="28"/>
          <w:szCs w:val="28"/>
        </w:rPr>
        <w:t xml:space="preserve"> </w:t>
      </w:r>
      <w:r w:rsidRPr="00476501">
        <w:rPr>
          <w:sz w:val="28"/>
          <w:szCs w:val="28"/>
        </w:rPr>
        <w:t>tiện</w:t>
      </w:r>
      <w:r w:rsidRPr="00476501">
        <w:rPr>
          <w:spacing w:val="26"/>
          <w:sz w:val="28"/>
          <w:szCs w:val="28"/>
        </w:rPr>
        <w:t xml:space="preserve"> </w:t>
      </w:r>
      <w:r w:rsidRPr="00476501">
        <w:rPr>
          <w:spacing w:val="-1"/>
          <w:sz w:val="28"/>
          <w:szCs w:val="28"/>
        </w:rPr>
        <w:t>dụng,</w:t>
      </w:r>
      <w:r w:rsidRPr="00476501">
        <w:rPr>
          <w:spacing w:val="11"/>
          <w:sz w:val="28"/>
          <w:szCs w:val="28"/>
        </w:rPr>
        <w:t xml:space="preserve"> </w:t>
      </w:r>
      <w:r w:rsidRPr="00476501">
        <w:rPr>
          <w:sz w:val="28"/>
          <w:szCs w:val="28"/>
        </w:rPr>
        <w:t>dễ</w:t>
      </w:r>
      <w:r w:rsidRPr="00476501">
        <w:rPr>
          <w:spacing w:val="13"/>
          <w:sz w:val="28"/>
          <w:szCs w:val="28"/>
        </w:rPr>
        <w:t xml:space="preserve"> </w:t>
      </w:r>
      <w:r w:rsidRPr="00476501">
        <w:rPr>
          <w:spacing w:val="-1"/>
          <w:sz w:val="28"/>
          <w:szCs w:val="28"/>
        </w:rPr>
        <w:t>giặt</w:t>
      </w:r>
      <w:r w:rsidRPr="00476501">
        <w:rPr>
          <w:spacing w:val="11"/>
          <w:sz w:val="28"/>
          <w:szCs w:val="28"/>
        </w:rPr>
        <w:t xml:space="preserve"> </w:t>
      </w:r>
      <w:r w:rsidRPr="00476501">
        <w:rPr>
          <w:spacing w:val="1"/>
          <w:sz w:val="28"/>
          <w:szCs w:val="28"/>
        </w:rPr>
        <w:t>và</w:t>
      </w:r>
      <w:r w:rsidRPr="00476501">
        <w:rPr>
          <w:spacing w:val="10"/>
          <w:sz w:val="28"/>
          <w:szCs w:val="28"/>
        </w:rPr>
        <w:t xml:space="preserve"> </w:t>
      </w:r>
      <w:r w:rsidRPr="00476501">
        <w:rPr>
          <w:spacing w:val="-1"/>
          <w:sz w:val="28"/>
          <w:szCs w:val="28"/>
        </w:rPr>
        <w:t>nhanh</w:t>
      </w:r>
      <w:r w:rsidRPr="00476501">
        <w:rPr>
          <w:spacing w:val="11"/>
          <w:sz w:val="28"/>
          <w:szCs w:val="28"/>
        </w:rPr>
        <w:t xml:space="preserve"> </w:t>
      </w:r>
      <w:r w:rsidRPr="00476501">
        <w:rPr>
          <w:sz w:val="28"/>
          <w:szCs w:val="28"/>
        </w:rPr>
        <w:t>khô;</w:t>
      </w:r>
      <w:r w:rsidRPr="00476501">
        <w:rPr>
          <w:spacing w:val="14"/>
          <w:sz w:val="28"/>
          <w:szCs w:val="28"/>
        </w:rPr>
        <w:t xml:space="preserve"> </w:t>
      </w:r>
      <w:r w:rsidRPr="00476501">
        <w:rPr>
          <w:sz w:val="28"/>
          <w:szCs w:val="28"/>
        </w:rPr>
        <w:t>giày</w:t>
      </w:r>
      <w:r w:rsidRPr="00476501">
        <w:rPr>
          <w:spacing w:val="6"/>
          <w:sz w:val="28"/>
          <w:szCs w:val="28"/>
        </w:rPr>
        <w:t xml:space="preserve"> </w:t>
      </w:r>
      <w:r w:rsidRPr="00476501">
        <w:rPr>
          <w:spacing w:val="-1"/>
          <w:sz w:val="28"/>
          <w:szCs w:val="28"/>
        </w:rPr>
        <w:t>dép</w:t>
      </w:r>
      <w:r w:rsidRPr="00476501">
        <w:rPr>
          <w:spacing w:val="11"/>
          <w:sz w:val="28"/>
          <w:szCs w:val="28"/>
        </w:rPr>
        <w:t xml:space="preserve"> </w:t>
      </w:r>
      <w:r w:rsidRPr="00476501">
        <w:rPr>
          <w:spacing w:val="-1"/>
          <w:sz w:val="28"/>
          <w:szCs w:val="28"/>
        </w:rPr>
        <w:t>tiện</w:t>
      </w:r>
      <w:r w:rsidRPr="00476501">
        <w:rPr>
          <w:spacing w:val="11"/>
          <w:sz w:val="28"/>
          <w:szCs w:val="28"/>
        </w:rPr>
        <w:t xml:space="preserve"> </w:t>
      </w:r>
      <w:r w:rsidRPr="00476501">
        <w:rPr>
          <w:sz w:val="28"/>
          <w:szCs w:val="28"/>
        </w:rPr>
        <w:t>dụng</w:t>
      </w:r>
      <w:r w:rsidRPr="00476501">
        <w:rPr>
          <w:spacing w:val="9"/>
          <w:sz w:val="28"/>
          <w:szCs w:val="28"/>
        </w:rPr>
        <w:t xml:space="preserve"> </w:t>
      </w:r>
      <w:r w:rsidRPr="00476501">
        <w:rPr>
          <w:spacing w:val="1"/>
          <w:sz w:val="28"/>
          <w:szCs w:val="28"/>
        </w:rPr>
        <w:t>để</w:t>
      </w:r>
      <w:r w:rsidRPr="00476501">
        <w:rPr>
          <w:spacing w:val="10"/>
          <w:sz w:val="28"/>
          <w:szCs w:val="28"/>
        </w:rPr>
        <w:t xml:space="preserve"> </w:t>
      </w:r>
      <w:r w:rsidRPr="00476501">
        <w:rPr>
          <w:spacing w:val="-1"/>
          <w:sz w:val="28"/>
          <w:szCs w:val="28"/>
        </w:rPr>
        <w:t>có</w:t>
      </w:r>
      <w:r w:rsidRPr="00476501">
        <w:rPr>
          <w:spacing w:val="11"/>
          <w:sz w:val="28"/>
          <w:szCs w:val="28"/>
        </w:rPr>
        <w:t xml:space="preserve"> </w:t>
      </w:r>
      <w:r w:rsidRPr="00476501">
        <w:rPr>
          <w:sz w:val="28"/>
          <w:szCs w:val="28"/>
        </w:rPr>
        <w:t>thể</w:t>
      </w:r>
      <w:r w:rsidRPr="00476501">
        <w:rPr>
          <w:spacing w:val="11"/>
          <w:sz w:val="28"/>
          <w:szCs w:val="28"/>
        </w:rPr>
        <w:t xml:space="preserve"> </w:t>
      </w:r>
      <w:r w:rsidRPr="00476501">
        <w:rPr>
          <w:sz w:val="28"/>
          <w:szCs w:val="28"/>
        </w:rPr>
        <w:t>đi</w:t>
      </w:r>
      <w:r w:rsidRPr="00476501">
        <w:rPr>
          <w:spacing w:val="14"/>
          <w:sz w:val="28"/>
          <w:szCs w:val="28"/>
        </w:rPr>
        <w:t xml:space="preserve"> </w:t>
      </w:r>
      <w:r w:rsidRPr="00476501">
        <w:rPr>
          <w:sz w:val="28"/>
          <w:szCs w:val="28"/>
        </w:rPr>
        <w:t>trong</w:t>
      </w:r>
      <w:r w:rsidRPr="00476501">
        <w:rPr>
          <w:spacing w:val="9"/>
          <w:sz w:val="28"/>
          <w:szCs w:val="28"/>
        </w:rPr>
        <w:t xml:space="preserve"> </w:t>
      </w:r>
      <w:r w:rsidRPr="00476501">
        <w:rPr>
          <w:sz w:val="28"/>
          <w:szCs w:val="28"/>
        </w:rPr>
        <w:t>rừng</w:t>
      </w:r>
      <w:r w:rsidRPr="00476501">
        <w:rPr>
          <w:spacing w:val="9"/>
          <w:sz w:val="28"/>
          <w:szCs w:val="28"/>
        </w:rPr>
        <w:t xml:space="preserve"> </w:t>
      </w:r>
      <w:r w:rsidRPr="00476501">
        <w:rPr>
          <w:sz w:val="28"/>
          <w:szCs w:val="28"/>
        </w:rPr>
        <w:t>cũng</w:t>
      </w:r>
      <w:r w:rsidRPr="00476501">
        <w:rPr>
          <w:spacing w:val="9"/>
          <w:sz w:val="28"/>
          <w:szCs w:val="28"/>
        </w:rPr>
        <w:t xml:space="preserve"> </w:t>
      </w:r>
      <w:r w:rsidRPr="00476501">
        <w:rPr>
          <w:sz w:val="28"/>
          <w:szCs w:val="28"/>
        </w:rPr>
        <w:t>như</w:t>
      </w:r>
      <w:r w:rsidRPr="00476501">
        <w:rPr>
          <w:spacing w:val="13"/>
          <w:sz w:val="28"/>
          <w:szCs w:val="28"/>
        </w:rPr>
        <w:t xml:space="preserve"> </w:t>
      </w:r>
      <w:r w:rsidRPr="00476501">
        <w:rPr>
          <w:sz w:val="28"/>
          <w:szCs w:val="28"/>
        </w:rPr>
        <w:t>trên</w:t>
      </w:r>
      <w:r w:rsidRPr="00476501">
        <w:rPr>
          <w:spacing w:val="11"/>
          <w:sz w:val="28"/>
          <w:szCs w:val="28"/>
        </w:rPr>
        <w:t xml:space="preserve"> </w:t>
      </w:r>
      <w:r w:rsidRPr="00476501">
        <w:rPr>
          <w:spacing w:val="-1"/>
          <w:sz w:val="28"/>
          <w:szCs w:val="28"/>
        </w:rPr>
        <w:t>cát;</w:t>
      </w:r>
      <w:r w:rsidRPr="00476501">
        <w:rPr>
          <w:spacing w:val="12"/>
          <w:sz w:val="28"/>
          <w:szCs w:val="28"/>
        </w:rPr>
        <w:t xml:space="preserve"> </w:t>
      </w:r>
      <w:r w:rsidRPr="00476501">
        <w:rPr>
          <w:sz w:val="28"/>
          <w:szCs w:val="28"/>
        </w:rPr>
        <w:t>mũ,</w:t>
      </w:r>
      <w:r w:rsidRPr="00476501">
        <w:rPr>
          <w:spacing w:val="46"/>
          <w:sz w:val="28"/>
          <w:szCs w:val="28"/>
        </w:rPr>
        <w:t xml:space="preserve"> </w:t>
      </w:r>
      <w:r w:rsidRPr="00476501">
        <w:rPr>
          <w:spacing w:val="-1"/>
          <w:sz w:val="28"/>
          <w:szCs w:val="28"/>
        </w:rPr>
        <w:t>kem</w:t>
      </w:r>
      <w:r w:rsidRPr="00476501">
        <w:rPr>
          <w:spacing w:val="5"/>
          <w:sz w:val="28"/>
          <w:szCs w:val="28"/>
        </w:rPr>
        <w:t xml:space="preserve"> </w:t>
      </w:r>
      <w:r w:rsidRPr="00476501">
        <w:rPr>
          <w:sz w:val="28"/>
          <w:szCs w:val="28"/>
        </w:rPr>
        <w:t>chống</w:t>
      </w:r>
      <w:r w:rsidRPr="00476501">
        <w:rPr>
          <w:spacing w:val="2"/>
          <w:sz w:val="28"/>
          <w:szCs w:val="28"/>
        </w:rPr>
        <w:t xml:space="preserve"> </w:t>
      </w:r>
      <w:r w:rsidRPr="00476501">
        <w:rPr>
          <w:sz w:val="28"/>
          <w:szCs w:val="28"/>
        </w:rPr>
        <w:t>nắng</w:t>
      </w:r>
      <w:r w:rsidRPr="00476501">
        <w:rPr>
          <w:spacing w:val="3"/>
          <w:sz w:val="28"/>
          <w:szCs w:val="28"/>
        </w:rPr>
        <w:t xml:space="preserve"> </w:t>
      </w:r>
      <w:r w:rsidRPr="00476501">
        <w:rPr>
          <w:spacing w:val="1"/>
          <w:sz w:val="28"/>
          <w:szCs w:val="28"/>
        </w:rPr>
        <w:t>và</w:t>
      </w:r>
      <w:r w:rsidRPr="00476501">
        <w:rPr>
          <w:spacing w:val="3"/>
          <w:sz w:val="28"/>
          <w:szCs w:val="28"/>
        </w:rPr>
        <w:t xml:space="preserve"> </w:t>
      </w:r>
      <w:r w:rsidRPr="00476501">
        <w:rPr>
          <w:sz w:val="28"/>
          <w:szCs w:val="28"/>
        </w:rPr>
        <w:t>thuốc</w:t>
      </w:r>
      <w:r w:rsidRPr="00476501">
        <w:rPr>
          <w:spacing w:val="3"/>
          <w:sz w:val="28"/>
          <w:szCs w:val="28"/>
        </w:rPr>
        <w:t xml:space="preserve"> </w:t>
      </w:r>
      <w:r w:rsidRPr="00476501">
        <w:rPr>
          <w:sz w:val="28"/>
          <w:szCs w:val="28"/>
        </w:rPr>
        <w:t>chống</w:t>
      </w:r>
      <w:r w:rsidRPr="00476501">
        <w:rPr>
          <w:spacing w:val="2"/>
          <w:sz w:val="28"/>
          <w:szCs w:val="28"/>
        </w:rPr>
        <w:t xml:space="preserve"> </w:t>
      </w:r>
      <w:r w:rsidRPr="00476501">
        <w:rPr>
          <w:spacing w:val="-1"/>
          <w:sz w:val="28"/>
          <w:szCs w:val="28"/>
        </w:rPr>
        <w:t>côn</w:t>
      </w:r>
      <w:r w:rsidRPr="00476501">
        <w:rPr>
          <w:spacing w:val="6"/>
          <w:sz w:val="28"/>
          <w:szCs w:val="28"/>
        </w:rPr>
        <w:t xml:space="preserve"> </w:t>
      </w:r>
      <w:r w:rsidRPr="00476501">
        <w:rPr>
          <w:sz w:val="28"/>
          <w:szCs w:val="28"/>
        </w:rPr>
        <w:t>trùng.</w:t>
      </w:r>
      <w:r w:rsidRPr="00476501">
        <w:rPr>
          <w:spacing w:val="4"/>
          <w:sz w:val="28"/>
          <w:szCs w:val="28"/>
        </w:rPr>
        <w:t xml:space="preserve"> </w:t>
      </w:r>
      <w:r w:rsidRPr="00476501">
        <w:rPr>
          <w:spacing w:val="-1"/>
          <w:sz w:val="28"/>
          <w:szCs w:val="28"/>
        </w:rPr>
        <w:t>Bạn</w:t>
      </w:r>
      <w:r w:rsidRPr="00476501">
        <w:rPr>
          <w:spacing w:val="4"/>
          <w:sz w:val="28"/>
          <w:szCs w:val="28"/>
        </w:rPr>
        <w:t xml:space="preserve"> </w:t>
      </w:r>
      <w:r w:rsidRPr="00476501">
        <w:rPr>
          <w:sz w:val="28"/>
          <w:szCs w:val="28"/>
        </w:rPr>
        <w:t>có</w:t>
      </w:r>
      <w:r w:rsidRPr="00476501">
        <w:rPr>
          <w:spacing w:val="4"/>
          <w:sz w:val="28"/>
          <w:szCs w:val="28"/>
        </w:rPr>
        <w:t xml:space="preserve"> </w:t>
      </w:r>
      <w:r w:rsidRPr="00476501">
        <w:rPr>
          <w:sz w:val="28"/>
          <w:szCs w:val="28"/>
        </w:rPr>
        <w:t>thể</w:t>
      </w:r>
      <w:r w:rsidRPr="00476501">
        <w:rPr>
          <w:spacing w:val="4"/>
          <w:sz w:val="28"/>
          <w:szCs w:val="28"/>
        </w:rPr>
        <w:t xml:space="preserve"> </w:t>
      </w:r>
      <w:r w:rsidRPr="00476501">
        <w:rPr>
          <w:sz w:val="28"/>
          <w:szCs w:val="28"/>
        </w:rPr>
        <w:t>mang</w:t>
      </w:r>
      <w:r w:rsidRPr="00476501">
        <w:rPr>
          <w:spacing w:val="4"/>
          <w:sz w:val="28"/>
          <w:szCs w:val="28"/>
        </w:rPr>
        <w:t xml:space="preserve"> </w:t>
      </w:r>
      <w:r w:rsidRPr="00476501">
        <w:rPr>
          <w:sz w:val="28"/>
          <w:szCs w:val="28"/>
        </w:rPr>
        <w:t>theo</w:t>
      </w:r>
      <w:r w:rsidRPr="00476501">
        <w:rPr>
          <w:spacing w:val="4"/>
          <w:sz w:val="28"/>
          <w:szCs w:val="28"/>
        </w:rPr>
        <w:t xml:space="preserve"> </w:t>
      </w:r>
      <w:r w:rsidRPr="00476501">
        <w:rPr>
          <w:sz w:val="28"/>
          <w:szCs w:val="28"/>
        </w:rPr>
        <w:t>ống</w:t>
      </w:r>
      <w:r w:rsidRPr="00476501">
        <w:rPr>
          <w:spacing w:val="2"/>
          <w:sz w:val="28"/>
          <w:szCs w:val="28"/>
        </w:rPr>
        <w:t xml:space="preserve"> </w:t>
      </w:r>
      <w:r w:rsidRPr="00476501">
        <w:rPr>
          <w:sz w:val="28"/>
          <w:szCs w:val="28"/>
        </w:rPr>
        <w:t>nhòm</w:t>
      </w:r>
      <w:r w:rsidRPr="00476501">
        <w:rPr>
          <w:spacing w:val="5"/>
          <w:sz w:val="28"/>
          <w:szCs w:val="28"/>
        </w:rPr>
        <w:t xml:space="preserve"> </w:t>
      </w:r>
      <w:r w:rsidRPr="00476501">
        <w:rPr>
          <w:sz w:val="28"/>
          <w:szCs w:val="28"/>
        </w:rPr>
        <w:t>để</w:t>
      </w:r>
      <w:r w:rsidRPr="00476501">
        <w:rPr>
          <w:spacing w:val="3"/>
          <w:sz w:val="28"/>
          <w:szCs w:val="28"/>
        </w:rPr>
        <w:t xml:space="preserve"> </w:t>
      </w:r>
      <w:r w:rsidRPr="00476501">
        <w:rPr>
          <w:sz w:val="28"/>
          <w:szCs w:val="28"/>
        </w:rPr>
        <w:t>dễ</w:t>
      </w:r>
      <w:r w:rsidRPr="00476501">
        <w:rPr>
          <w:spacing w:val="3"/>
          <w:sz w:val="28"/>
          <w:szCs w:val="28"/>
        </w:rPr>
        <w:t xml:space="preserve"> </w:t>
      </w:r>
      <w:r w:rsidRPr="00476501">
        <w:rPr>
          <w:spacing w:val="-1"/>
          <w:sz w:val="28"/>
          <w:szCs w:val="28"/>
        </w:rPr>
        <w:t>quan</w:t>
      </w:r>
      <w:r w:rsidRPr="00476501">
        <w:rPr>
          <w:spacing w:val="4"/>
          <w:sz w:val="28"/>
          <w:szCs w:val="28"/>
        </w:rPr>
        <w:t xml:space="preserve"> </w:t>
      </w:r>
      <w:r w:rsidRPr="00476501">
        <w:rPr>
          <w:sz w:val="28"/>
          <w:szCs w:val="28"/>
        </w:rPr>
        <w:t>sát</w:t>
      </w:r>
      <w:r w:rsidRPr="00476501">
        <w:rPr>
          <w:spacing w:val="5"/>
          <w:sz w:val="28"/>
          <w:szCs w:val="28"/>
        </w:rPr>
        <w:t xml:space="preserve"> </w:t>
      </w:r>
      <w:r w:rsidRPr="00476501">
        <w:rPr>
          <w:sz w:val="28"/>
          <w:szCs w:val="28"/>
        </w:rPr>
        <w:t>rùa</w:t>
      </w:r>
      <w:r w:rsidRPr="00476501">
        <w:rPr>
          <w:spacing w:val="44"/>
          <w:sz w:val="28"/>
          <w:szCs w:val="28"/>
        </w:rPr>
        <w:t xml:space="preserve"> </w:t>
      </w:r>
      <w:r w:rsidRPr="00476501">
        <w:rPr>
          <w:sz w:val="28"/>
          <w:szCs w:val="28"/>
        </w:rPr>
        <w:t xml:space="preserve">biển ở </w:t>
      </w:r>
      <w:r w:rsidRPr="00476501">
        <w:rPr>
          <w:spacing w:val="-1"/>
          <w:sz w:val="28"/>
          <w:szCs w:val="28"/>
        </w:rPr>
        <w:t>khoảng cách</w:t>
      </w:r>
      <w:r w:rsidRPr="00476501">
        <w:rPr>
          <w:sz w:val="28"/>
          <w:szCs w:val="28"/>
        </w:rPr>
        <w:t xml:space="preserve"> xa.</w:t>
      </w:r>
    </w:p>
    <w:p w:rsidR="007769B6" w:rsidRDefault="007769B6" w:rsidP="007769B6">
      <w:pPr>
        <w:jc w:val="both"/>
        <w:rPr>
          <w:sz w:val="28"/>
          <w:szCs w:val="28"/>
        </w:rPr>
      </w:pPr>
    </w:p>
    <w:p w:rsidR="00275827" w:rsidRPr="00476501" w:rsidRDefault="00275827" w:rsidP="007769B6">
      <w:pPr>
        <w:jc w:val="both"/>
        <w:rPr>
          <w:sz w:val="28"/>
          <w:szCs w:val="28"/>
        </w:rPr>
      </w:pPr>
      <w:r w:rsidRPr="00476501">
        <w:rPr>
          <w:sz w:val="28"/>
          <w:szCs w:val="28"/>
        </w:rPr>
        <w:t>-</w:t>
      </w:r>
      <w:r w:rsidRPr="00476501">
        <w:rPr>
          <w:spacing w:val="-1"/>
          <w:sz w:val="28"/>
          <w:szCs w:val="28"/>
        </w:rPr>
        <w:t xml:space="preserve"> Đặc </w:t>
      </w:r>
      <w:r w:rsidRPr="00476501">
        <w:rPr>
          <w:sz w:val="28"/>
          <w:szCs w:val="28"/>
        </w:rPr>
        <w:t>biệt là</w:t>
      </w:r>
      <w:r w:rsidRPr="00476501">
        <w:rPr>
          <w:spacing w:val="-1"/>
          <w:sz w:val="28"/>
          <w:szCs w:val="28"/>
        </w:rPr>
        <w:t xml:space="preserve"> </w:t>
      </w:r>
      <w:r w:rsidRPr="00476501">
        <w:rPr>
          <w:sz w:val="28"/>
          <w:szCs w:val="28"/>
        </w:rPr>
        <w:t xml:space="preserve">lời </w:t>
      </w:r>
      <w:r w:rsidRPr="00476501">
        <w:rPr>
          <w:spacing w:val="-1"/>
          <w:sz w:val="28"/>
          <w:szCs w:val="28"/>
        </w:rPr>
        <w:t>khuyên</w:t>
      </w:r>
      <w:r w:rsidRPr="00476501">
        <w:rPr>
          <w:spacing w:val="2"/>
          <w:sz w:val="28"/>
          <w:szCs w:val="28"/>
        </w:rPr>
        <w:t xml:space="preserve"> </w:t>
      </w:r>
      <w:r w:rsidRPr="00476501">
        <w:rPr>
          <w:sz w:val="28"/>
          <w:szCs w:val="28"/>
        </w:rPr>
        <w:t>TNV</w:t>
      </w:r>
      <w:r w:rsidRPr="00476501">
        <w:rPr>
          <w:spacing w:val="-2"/>
          <w:sz w:val="28"/>
          <w:szCs w:val="28"/>
        </w:rPr>
        <w:t xml:space="preserve"> </w:t>
      </w:r>
      <w:r w:rsidRPr="00476501">
        <w:rPr>
          <w:spacing w:val="-1"/>
          <w:sz w:val="28"/>
          <w:szCs w:val="28"/>
        </w:rPr>
        <w:t>cần</w:t>
      </w:r>
      <w:r w:rsidRPr="00476501">
        <w:rPr>
          <w:spacing w:val="2"/>
          <w:sz w:val="28"/>
          <w:szCs w:val="28"/>
        </w:rPr>
        <w:t xml:space="preserve"> </w:t>
      </w:r>
      <w:r w:rsidRPr="00476501">
        <w:rPr>
          <w:spacing w:val="-1"/>
          <w:sz w:val="28"/>
          <w:szCs w:val="28"/>
        </w:rPr>
        <w:t>gì,</w:t>
      </w:r>
      <w:r w:rsidRPr="00476501">
        <w:rPr>
          <w:sz w:val="28"/>
          <w:szCs w:val="28"/>
        </w:rPr>
        <w:t xml:space="preserve"> </w:t>
      </w:r>
      <w:r w:rsidRPr="00476501">
        <w:rPr>
          <w:spacing w:val="-1"/>
          <w:sz w:val="28"/>
          <w:szCs w:val="28"/>
        </w:rPr>
        <w:t>tham</w:t>
      </w:r>
      <w:r w:rsidRPr="00476501">
        <w:rPr>
          <w:sz w:val="28"/>
          <w:szCs w:val="28"/>
        </w:rPr>
        <w:t xml:space="preserve"> khảo</w:t>
      </w:r>
      <w:r w:rsidRPr="00476501">
        <w:rPr>
          <w:spacing w:val="4"/>
          <w:sz w:val="28"/>
          <w:szCs w:val="28"/>
        </w:rPr>
        <w:t xml:space="preserve"> </w:t>
      </w:r>
      <w:r w:rsidRPr="00476501">
        <w:rPr>
          <w:sz w:val="28"/>
          <w:szCs w:val="28"/>
        </w:rPr>
        <w:t>các</w:t>
      </w:r>
      <w:r w:rsidRPr="00476501">
        <w:rPr>
          <w:spacing w:val="-1"/>
          <w:sz w:val="28"/>
          <w:szCs w:val="28"/>
        </w:rPr>
        <w:t xml:space="preserve"> bài</w:t>
      </w:r>
      <w:r w:rsidRPr="00476501">
        <w:rPr>
          <w:sz w:val="28"/>
          <w:szCs w:val="28"/>
        </w:rPr>
        <w:t xml:space="preserve"> </w:t>
      </w:r>
      <w:r w:rsidRPr="00476501">
        <w:rPr>
          <w:spacing w:val="-1"/>
          <w:sz w:val="28"/>
          <w:szCs w:val="28"/>
        </w:rPr>
        <w:t>viết</w:t>
      </w:r>
      <w:r w:rsidRPr="00476501">
        <w:rPr>
          <w:sz w:val="28"/>
          <w:szCs w:val="28"/>
        </w:rPr>
        <w:t xml:space="preserve"> của</w:t>
      </w:r>
      <w:r w:rsidRPr="00476501">
        <w:rPr>
          <w:spacing w:val="-1"/>
          <w:sz w:val="28"/>
          <w:szCs w:val="28"/>
        </w:rPr>
        <w:t xml:space="preserve"> </w:t>
      </w:r>
      <w:r w:rsidRPr="00476501">
        <w:rPr>
          <w:sz w:val="28"/>
          <w:szCs w:val="28"/>
        </w:rPr>
        <w:t>các</w:t>
      </w:r>
      <w:r w:rsidRPr="00476501">
        <w:rPr>
          <w:spacing w:val="-1"/>
          <w:sz w:val="28"/>
          <w:szCs w:val="28"/>
        </w:rPr>
        <w:t xml:space="preserve"> </w:t>
      </w:r>
      <w:r w:rsidRPr="00476501">
        <w:rPr>
          <w:sz w:val="28"/>
          <w:szCs w:val="28"/>
        </w:rPr>
        <w:t xml:space="preserve">TNV </w:t>
      </w:r>
      <w:r w:rsidRPr="00476501">
        <w:rPr>
          <w:spacing w:val="-1"/>
          <w:sz w:val="28"/>
          <w:szCs w:val="28"/>
        </w:rPr>
        <w:t>cũ</w:t>
      </w:r>
      <w:r w:rsidRPr="00476501">
        <w:rPr>
          <w:spacing w:val="1"/>
          <w:sz w:val="28"/>
          <w:szCs w:val="28"/>
        </w:rPr>
        <w:t xml:space="preserve"> </w:t>
      </w:r>
      <w:r w:rsidRPr="00476501">
        <w:rPr>
          <w:sz w:val="28"/>
          <w:szCs w:val="28"/>
        </w:rPr>
        <w:t>tại:</w:t>
      </w:r>
    </w:p>
    <w:p w:rsidR="00275827" w:rsidRPr="00B04FC2" w:rsidRDefault="00845416" w:rsidP="007769B6">
      <w:pPr>
        <w:tabs>
          <w:tab w:val="left" w:pos="962"/>
        </w:tabs>
        <w:jc w:val="both"/>
        <w:rPr>
          <w:color w:val="0000FF"/>
          <w:spacing w:val="-1"/>
          <w:sz w:val="28"/>
          <w:szCs w:val="28"/>
          <w:u w:val="single" w:color="000000"/>
        </w:rPr>
      </w:pPr>
      <w:r>
        <w:fldChar w:fldCharType="begin"/>
      </w:r>
      <w:r>
        <w:instrText xml:space="preserve"> HYPERLINK "http://www.hasapa.com/?p=5401" </w:instrText>
      </w:r>
      <w:r>
        <w:fldChar w:fldCharType="separate"/>
      </w:r>
      <w:r w:rsidR="00275827" w:rsidRPr="00B04FC2">
        <w:rPr>
          <w:color w:val="0000FF"/>
          <w:spacing w:val="-1"/>
          <w:sz w:val="28"/>
          <w:szCs w:val="28"/>
          <w:u w:val="single" w:color="000000"/>
        </w:rPr>
        <w:t>http://www.hasapa.com/?p=5401</w:t>
      </w:r>
      <w:r>
        <w:rPr>
          <w:color w:val="0000FF"/>
          <w:spacing w:val="-1"/>
          <w:sz w:val="28"/>
          <w:szCs w:val="28"/>
          <w:u w:val="single" w:color="000000"/>
        </w:rPr>
        <w:fldChar w:fldCharType="end"/>
      </w:r>
    </w:p>
    <w:p w:rsidR="00275827" w:rsidRPr="00B04FC2" w:rsidRDefault="00845416" w:rsidP="007769B6">
      <w:pPr>
        <w:tabs>
          <w:tab w:val="left" w:pos="962"/>
        </w:tabs>
        <w:jc w:val="both"/>
        <w:rPr>
          <w:sz w:val="28"/>
          <w:szCs w:val="28"/>
        </w:rPr>
      </w:pPr>
      <w:r>
        <w:fldChar w:fldCharType="begin"/>
      </w:r>
      <w:r>
        <w:instrText xml:space="preserve"> HYPERLINK "https://m.facebook.com/story.php?story_fbid=2971285806303043&amp;id=100002649594039" </w:instrText>
      </w:r>
      <w:r>
        <w:fldChar w:fldCharType="separate"/>
      </w:r>
      <w:r w:rsidR="00275827" w:rsidRPr="00B04FC2">
        <w:rPr>
          <w:rStyle w:val="Hyperlink"/>
          <w:sz w:val="28"/>
          <w:szCs w:val="28"/>
        </w:rPr>
        <w:t>https://m.facebook.com/story.php?story_fbid=2971285806303043&amp;id=100002649594039</w:t>
      </w:r>
      <w:r>
        <w:rPr>
          <w:rStyle w:val="Hyperlink"/>
          <w:sz w:val="28"/>
          <w:szCs w:val="28"/>
        </w:rPr>
        <w:fldChar w:fldCharType="end"/>
      </w:r>
      <w:r w:rsidR="00275827" w:rsidRPr="00B04FC2">
        <w:rPr>
          <w:sz w:val="28"/>
          <w:szCs w:val="28"/>
        </w:rPr>
        <w:t xml:space="preserve"> </w:t>
      </w:r>
    </w:p>
    <w:p w:rsidR="00275827" w:rsidRPr="00B04FC2" w:rsidRDefault="00845416" w:rsidP="007769B6">
      <w:pPr>
        <w:tabs>
          <w:tab w:val="left" w:pos="962"/>
        </w:tabs>
        <w:jc w:val="both"/>
        <w:rPr>
          <w:color w:val="0000FF"/>
          <w:spacing w:val="-1"/>
          <w:sz w:val="28"/>
          <w:szCs w:val="28"/>
          <w:u w:val="single" w:color="000000"/>
        </w:rPr>
      </w:pPr>
      <w:r>
        <w:fldChar w:fldCharType="begin"/>
      </w:r>
      <w:r>
        <w:instrText xml:space="preserve"> HYPERLINK "https://vinhgau.com/blog/category/destinations/asia/vietnam/con-dao/" </w:instrText>
      </w:r>
      <w:r>
        <w:fldChar w:fldCharType="separate"/>
      </w:r>
      <w:r w:rsidR="00275827" w:rsidRPr="00B04FC2">
        <w:rPr>
          <w:rStyle w:val="Hyperlink"/>
          <w:sz w:val="28"/>
          <w:szCs w:val="28"/>
        </w:rPr>
        <w:t>https://vinhgau.com/blog/category/destinations/asia/vietnam/con-dao/</w:t>
      </w:r>
      <w:r>
        <w:rPr>
          <w:rStyle w:val="Hyperlink"/>
          <w:sz w:val="28"/>
          <w:szCs w:val="28"/>
        </w:rPr>
        <w:fldChar w:fldCharType="end"/>
      </w:r>
      <w:r w:rsidR="00275827" w:rsidRPr="00B04FC2">
        <w:t xml:space="preserve"> </w:t>
      </w:r>
    </w:p>
    <w:p w:rsidR="007769B6" w:rsidRDefault="007769B6" w:rsidP="00275827">
      <w:pPr>
        <w:ind w:right="104" w:firstLine="720"/>
        <w:jc w:val="both"/>
        <w:rPr>
          <w:sz w:val="28"/>
          <w:szCs w:val="28"/>
        </w:rPr>
      </w:pPr>
    </w:p>
    <w:p w:rsidR="00275827" w:rsidRPr="00476501" w:rsidRDefault="00275827" w:rsidP="007769B6">
      <w:pPr>
        <w:ind w:right="104"/>
        <w:jc w:val="both"/>
        <w:rPr>
          <w:sz w:val="28"/>
          <w:szCs w:val="28"/>
        </w:rPr>
      </w:pPr>
      <w:r w:rsidRPr="00476501">
        <w:rPr>
          <w:sz w:val="28"/>
          <w:szCs w:val="28"/>
        </w:rPr>
        <w:t>-</w:t>
      </w:r>
      <w:r w:rsidRPr="00476501">
        <w:rPr>
          <w:spacing w:val="-1"/>
          <w:sz w:val="28"/>
          <w:szCs w:val="28"/>
        </w:rPr>
        <w:t xml:space="preserve"> Ban</w:t>
      </w:r>
      <w:r w:rsidRPr="00476501">
        <w:rPr>
          <w:spacing w:val="2"/>
          <w:sz w:val="28"/>
          <w:szCs w:val="28"/>
        </w:rPr>
        <w:t xml:space="preserve"> </w:t>
      </w:r>
      <w:r w:rsidRPr="00476501">
        <w:rPr>
          <w:sz w:val="28"/>
          <w:szCs w:val="28"/>
        </w:rPr>
        <w:t xml:space="preserve">tổ </w:t>
      </w:r>
      <w:r w:rsidRPr="00476501">
        <w:rPr>
          <w:spacing w:val="-1"/>
          <w:sz w:val="28"/>
          <w:szCs w:val="28"/>
        </w:rPr>
        <w:t xml:space="preserve">chức </w:t>
      </w:r>
      <w:r w:rsidRPr="00476501">
        <w:rPr>
          <w:sz w:val="28"/>
          <w:szCs w:val="28"/>
        </w:rPr>
        <w:t xml:space="preserve">khuyến khích </w:t>
      </w:r>
      <w:r w:rsidRPr="00476501">
        <w:rPr>
          <w:spacing w:val="-1"/>
          <w:sz w:val="28"/>
          <w:szCs w:val="28"/>
        </w:rPr>
        <w:t xml:space="preserve">các </w:t>
      </w:r>
      <w:r w:rsidRPr="00476501">
        <w:rPr>
          <w:sz w:val="28"/>
          <w:szCs w:val="28"/>
        </w:rPr>
        <w:t>TNV</w:t>
      </w:r>
      <w:r w:rsidRPr="00476501">
        <w:rPr>
          <w:spacing w:val="-1"/>
          <w:sz w:val="28"/>
          <w:szCs w:val="28"/>
        </w:rPr>
        <w:t xml:space="preserve"> </w:t>
      </w:r>
      <w:r w:rsidRPr="00476501">
        <w:rPr>
          <w:sz w:val="28"/>
          <w:szCs w:val="28"/>
        </w:rPr>
        <w:t xml:space="preserve">mới kết nối và </w:t>
      </w:r>
      <w:r w:rsidRPr="00476501">
        <w:rPr>
          <w:spacing w:val="-1"/>
          <w:sz w:val="28"/>
          <w:szCs w:val="28"/>
        </w:rPr>
        <w:t>trao</w:t>
      </w:r>
      <w:r w:rsidRPr="00476501">
        <w:rPr>
          <w:sz w:val="28"/>
          <w:szCs w:val="28"/>
        </w:rPr>
        <w:t xml:space="preserve"> đổi </w:t>
      </w:r>
      <w:r w:rsidRPr="00476501">
        <w:rPr>
          <w:spacing w:val="-1"/>
          <w:sz w:val="28"/>
          <w:szCs w:val="28"/>
        </w:rPr>
        <w:t>trực tiếp</w:t>
      </w:r>
      <w:r w:rsidRPr="00476501">
        <w:rPr>
          <w:sz w:val="28"/>
          <w:szCs w:val="28"/>
        </w:rPr>
        <w:t xml:space="preserve"> với các</w:t>
      </w:r>
      <w:r w:rsidRPr="00476501">
        <w:rPr>
          <w:spacing w:val="-1"/>
          <w:sz w:val="28"/>
          <w:szCs w:val="28"/>
        </w:rPr>
        <w:t xml:space="preserve"> </w:t>
      </w:r>
      <w:r w:rsidRPr="00476501">
        <w:rPr>
          <w:sz w:val="28"/>
          <w:szCs w:val="28"/>
        </w:rPr>
        <w:t xml:space="preserve">TNV </w:t>
      </w:r>
      <w:r w:rsidRPr="00476501">
        <w:rPr>
          <w:spacing w:val="-1"/>
          <w:sz w:val="28"/>
          <w:szCs w:val="28"/>
        </w:rPr>
        <w:t>cũ</w:t>
      </w:r>
      <w:r w:rsidRPr="00476501">
        <w:rPr>
          <w:spacing w:val="29"/>
          <w:sz w:val="28"/>
          <w:szCs w:val="28"/>
        </w:rPr>
        <w:t xml:space="preserve"> </w:t>
      </w:r>
      <w:r w:rsidRPr="00476501">
        <w:rPr>
          <w:sz w:val="28"/>
          <w:szCs w:val="28"/>
        </w:rPr>
        <w:t>qua</w:t>
      </w:r>
      <w:r w:rsidRPr="00476501">
        <w:rPr>
          <w:spacing w:val="-1"/>
          <w:sz w:val="28"/>
          <w:szCs w:val="28"/>
        </w:rPr>
        <w:t xml:space="preserve"> facebook:</w:t>
      </w:r>
    </w:p>
    <w:p w:rsidR="00275827" w:rsidRPr="00476501" w:rsidRDefault="00845416" w:rsidP="007769B6">
      <w:pPr>
        <w:jc w:val="both"/>
        <w:rPr>
          <w:sz w:val="28"/>
          <w:szCs w:val="28"/>
        </w:rPr>
      </w:pPr>
      <w:r>
        <w:fldChar w:fldCharType="begin"/>
      </w:r>
      <w:r>
        <w:instrText xml:space="preserve"> HYPERLINK "https://www.facebook.com/iucnvietnamseaturtle/" </w:instrText>
      </w:r>
      <w:r>
        <w:fldChar w:fldCharType="separate"/>
      </w:r>
      <w:r w:rsidR="007769B6" w:rsidRPr="00EA2DA3">
        <w:rPr>
          <w:rStyle w:val="Hyperlink"/>
          <w:sz w:val="28"/>
          <w:szCs w:val="28"/>
        </w:rPr>
        <w:t>https://www.facebook.com/iucnvietnamseaturtle/</w:t>
      </w:r>
      <w:r>
        <w:rPr>
          <w:rStyle w:val="Hyperlink"/>
          <w:sz w:val="28"/>
          <w:szCs w:val="28"/>
        </w:rPr>
        <w:fldChar w:fldCharType="end"/>
      </w:r>
    </w:p>
    <w:p w:rsidR="007769B6" w:rsidRDefault="007769B6" w:rsidP="00275827">
      <w:pPr>
        <w:widowControl w:val="0"/>
        <w:tabs>
          <w:tab w:val="left" w:pos="396"/>
        </w:tabs>
        <w:ind w:firstLine="720"/>
        <w:jc w:val="both"/>
        <w:outlineLvl w:val="0"/>
        <w:rPr>
          <w:b/>
          <w:spacing w:val="-1"/>
          <w:sz w:val="28"/>
          <w:szCs w:val="28"/>
        </w:rPr>
      </w:pPr>
    </w:p>
    <w:p w:rsidR="00275827" w:rsidRPr="00476501" w:rsidRDefault="00275827" w:rsidP="007769B6">
      <w:pPr>
        <w:widowControl w:val="0"/>
        <w:tabs>
          <w:tab w:val="left" w:pos="396"/>
        </w:tabs>
        <w:jc w:val="both"/>
        <w:outlineLvl w:val="0"/>
        <w:rPr>
          <w:b/>
          <w:sz w:val="28"/>
          <w:szCs w:val="28"/>
        </w:rPr>
      </w:pPr>
      <w:r w:rsidRPr="00476501">
        <w:rPr>
          <w:b/>
          <w:spacing w:val="-1"/>
          <w:sz w:val="28"/>
          <w:szCs w:val="28"/>
        </w:rPr>
        <w:t>IX. Liên</w:t>
      </w:r>
      <w:r w:rsidRPr="00476501">
        <w:rPr>
          <w:b/>
          <w:sz w:val="28"/>
          <w:szCs w:val="28"/>
        </w:rPr>
        <w:t xml:space="preserve"> hệ</w:t>
      </w:r>
    </w:p>
    <w:p w:rsidR="007769B6" w:rsidRDefault="007769B6" w:rsidP="00275827">
      <w:pPr>
        <w:widowControl w:val="0"/>
        <w:tabs>
          <w:tab w:val="left" w:pos="396"/>
        </w:tabs>
        <w:ind w:firstLine="720"/>
        <w:jc w:val="both"/>
        <w:outlineLvl w:val="0"/>
        <w:rPr>
          <w:b/>
          <w:sz w:val="28"/>
          <w:szCs w:val="28"/>
        </w:rPr>
      </w:pPr>
    </w:p>
    <w:p w:rsidR="00275827" w:rsidRPr="00476501" w:rsidRDefault="00275827" w:rsidP="007769B6">
      <w:pPr>
        <w:widowControl w:val="0"/>
        <w:tabs>
          <w:tab w:val="left" w:pos="396"/>
        </w:tabs>
        <w:jc w:val="both"/>
        <w:outlineLvl w:val="0"/>
        <w:rPr>
          <w:b/>
          <w:sz w:val="28"/>
          <w:szCs w:val="28"/>
        </w:rPr>
      </w:pPr>
      <w:r w:rsidRPr="00476501">
        <w:rPr>
          <w:b/>
          <w:sz w:val="28"/>
          <w:szCs w:val="28"/>
        </w:rPr>
        <w:t xml:space="preserve">VƯỜN QUỐC GIA CÔN ĐẢO </w:t>
      </w:r>
    </w:p>
    <w:p w:rsidR="00275827" w:rsidRPr="00476501" w:rsidRDefault="00275827" w:rsidP="007769B6">
      <w:pPr>
        <w:widowControl w:val="0"/>
        <w:tabs>
          <w:tab w:val="left" w:pos="396"/>
        </w:tabs>
        <w:jc w:val="both"/>
        <w:outlineLvl w:val="0"/>
        <w:rPr>
          <w:sz w:val="28"/>
          <w:szCs w:val="28"/>
        </w:rPr>
      </w:pPr>
      <w:r w:rsidRPr="00476501">
        <w:rPr>
          <w:sz w:val="28"/>
          <w:szCs w:val="28"/>
        </w:rPr>
        <w:t>Đường Ma Thiên Lãnh, khu 3, huyện Côn Đảo, tỉnh Bà Rịa Vũng Tàu</w:t>
      </w:r>
    </w:p>
    <w:p w:rsidR="00275827" w:rsidRPr="00476501" w:rsidRDefault="00275827" w:rsidP="007769B6">
      <w:pPr>
        <w:widowControl w:val="0"/>
        <w:tabs>
          <w:tab w:val="left" w:pos="396"/>
        </w:tabs>
        <w:jc w:val="both"/>
        <w:outlineLvl w:val="0"/>
        <w:rPr>
          <w:color w:val="003399"/>
          <w:sz w:val="28"/>
          <w:szCs w:val="28"/>
        </w:rPr>
      </w:pPr>
      <w:r w:rsidRPr="00476501">
        <w:rPr>
          <w:sz w:val="28"/>
          <w:szCs w:val="28"/>
        </w:rPr>
        <w:t>Điện Thoại: 02543 830 650</w:t>
      </w:r>
    </w:p>
    <w:p w:rsidR="00275827" w:rsidRPr="00476501" w:rsidRDefault="00275827" w:rsidP="007769B6">
      <w:pPr>
        <w:widowControl w:val="0"/>
        <w:tabs>
          <w:tab w:val="left" w:pos="396"/>
        </w:tabs>
        <w:jc w:val="both"/>
        <w:outlineLvl w:val="0"/>
        <w:rPr>
          <w:sz w:val="28"/>
          <w:szCs w:val="28"/>
        </w:rPr>
      </w:pPr>
      <w:r w:rsidRPr="00476501">
        <w:rPr>
          <w:sz w:val="28"/>
          <w:szCs w:val="28"/>
        </w:rPr>
        <w:t>W: www.condaopark.com.vn</w:t>
      </w:r>
    </w:p>
    <w:p w:rsidR="007769B6" w:rsidRDefault="007769B6" w:rsidP="007769B6">
      <w:pPr>
        <w:keepNext/>
        <w:tabs>
          <w:tab w:val="left" w:pos="396"/>
        </w:tabs>
        <w:jc w:val="both"/>
        <w:outlineLvl w:val="0"/>
        <w:rPr>
          <w:b/>
          <w:sz w:val="28"/>
          <w:szCs w:val="28"/>
        </w:rPr>
      </w:pPr>
    </w:p>
    <w:p w:rsidR="00275827" w:rsidRPr="00476501" w:rsidRDefault="00275827" w:rsidP="007769B6">
      <w:pPr>
        <w:keepNext/>
        <w:tabs>
          <w:tab w:val="left" w:pos="396"/>
        </w:tabs>
        <w:jc w:val="both"/>
        <w:outlineLvl w:val="0"/>
        <w:rPr>
          <w:b/>
          <w:sz w:val="28"/>
          <w:szCs w:val="28"/>
        </w:rPr>
      </w:pPr>
      <w:r w:rsidRPr="00476501">
        <w:rPr>
          <w:b/>
          <w:sz w:val="28"/>
          <w:szCs w:val="28"/>
        </w:rPr>
        <w:t>TỔ CHỨC BẢO TỒN THIÊN NHIÊN QUỐC TẾ (IUCN)</w:t>
      </w:r>
    </w:p>
    <w:p w:rsidR="00275827" w:rsidRPr="00476501" w:rsidRDefault="00275827" w:rsidP="007769B6">
      <w:pPr>
        <w:keepNext/>
        <w:tabs>
          <w:tab w:val="left" w:pos="396"/>
        </w:tabs>
        <w:jc w:val="both"/>
        <w:outlineLvl w:val="0"/>
        <w:rPr>
          <w:sz w:val="28"/>
          <w:szCs w:val="28"/>
        </w:rPr>
      </w:pPr>
      <w:r w:rsidRPr="00476501">
        <w:rPr>
          <w:sz w:val="28"/>
          <w:szCs w:val="28"/>
        </w:rPr>
        <w:t>Nhà 2A, Khu Ngoại giao đoàn Vạn Phúc, 298 Kim Mã, Ba Đình, Hà Nội</w:t>
      </w:r>
    </w:p>
    <w:p w:rsidR="00275827" w:rsidRPr="00476501" w:rsidRDefault="00275827" w:rsidP="007769B6">
      <w:pPr>
        <w:keepNext/>
        <w:tabs>
          <w:tab w:val="left" w:pos="396"/>
        </w:tabs>
        <w:jc w:val="both"/>
        <w:outlineLvl w:val="0"/>
        <w:rPr>
          <w:sz w:val="28"/>
          <w:szCs w:val="28"/>
        </w:rPr>
      </w:pPr>
      <w:r w:rsidRPr="00476501">
        <w:rPr>
          <w:sz w:val="28"/>
          <w:szCs w:val="28"/>
        </w:rPr>
        <w:t>Điện thoại: 02437261575;</w:t>
      </w:r>
    </w:p>
    <w:p w:rsidR="00275827" w:rsidRPr="00476501" w:rsidRDefault="00275827" w:rsidP="007769B6">
      <w:pPr>
        <w:keepNext/>
        <w:tabs>
          <w:tab w:val="left" w:pos="396"/>
        </w:tabs>
        <w:jc w:val="both"/>
        <w:outlineLvl w:val="0"/>
        <w:rPr>
          <w:sz w:val="28"/>
          <w:szCs w:val="28"/>
        </w:rPr>
      </w:pPr>
      <w:r w:rsidRPr="00476501">
        <w:rPr>
          <w:sz w:val="28"/>
          <w:szCs w:val="28"/>
        </w:rPr>
        <w:t>W: www.iucn.org/vietnam</w:t>
      </w:r>
    </w:p>
    <w:p w:rsidR="00275827" w:rsidRPr="00F050BB" w:rsidRDefault="00275827" w:rsidP="00275827">
      <w:pPr>
        <w:pStyle w:val="Heading1"/>
        <w:ind w:right="446"/>
        <w:rPr>
          <w:color w:val="000000"/>
        </w:rPr>
      </w:pPr>
    </w:p>
    <w:p w:rsidR="00275827" w:rsidRPr="00275827" w:rsidRDefault="00275827" w:rsidP="00275827"/>
    <w:sectPr w:rsidR="00275827" w:rsidRPr="00275827" w:rsidSect="00665F49">
      <w:headerReference w:type="default" r:id="rId11"/>
      <w:pgSz w:w="11906" w:h="16838"/>
      <w:pgMar w:top="720" w:right="1016" w:bottom="720" w:left="1170" w:header="0" w:footer="0" w:gutter="0"/>
      <w:pgNumType w:start="1"/>
      <w:cols w:space="720"/>
      <w:docGrid w:linePitch="326"/>
      <w:sectPrChange w:id="116" w:author="Hien Bui" w:date="2022-05-07T22:13:00Z">
        <w:sectPr w:rsidR="00275827" w:rsidRPr="00275827" w:rsidSect="00665F49">
          <w:pgMar w:top="720" w:right="720" w:bottom="720" w:left="720" w:header="0" w:footer="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9D" w:rsidRDefault="00C56E9D">
      <w:r>
        <w:separator/>
      </w:r>
    </w:p>
  </w:endnote>
  <w:endnote w:type="continuationSeparator" w:id="0">
    <w:p w:rsidR="00C56E9D" w:rsidRDefault="00C5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9D" w:rsidRDefault="00C56E9D">
      <w:r>
        <w:separator/>
      </w:r>
    </w:p>
  </w:footnote>
  <w:footnote w:type="continuationSeparator" w:id="0">
    <w:p w:rsidR="00C56E9D" w:rsidRDefault="00C5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3B" w:rsidRDefault="006B473B">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411"/>
    <w:multiLevelType w:val="hybridMultilevel"/>
    <w:tmpl w:val="EE90B978"/>
    <w:lvl w:ilvl="0" w:tplc="2C1488E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DE7CFF"/>
    <w:multiLevelType w:val="hybridMultilevel"/>
    <w:tmpl w:val="1CD09698"/>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2">
    <w:nsid w:val="04FE231C"/>
    <w:multiLevelType w:val="multilevel"/>
    <w:tmpl w:val="27CAD028"/>
    <w:lvl w:ilvl="0">
      <w:start w:val="1"/>
      <w:numFmt w:val="bullet"/>
      <w:lvlText w:val="✔"/>
      <w:lvlJc w:val="left"/>
      <w:pPr>
        <w:ind w:left="1080" w:hanging="360"/>
      </w:pPr>
      <w:rPr>
        <w:rFonts w:ascii="Noto Sans Symbols" w:eastAsia="Noto Sans Symbols" w:hAnsi="Noto Sans Symbols" w:cs="Noto Sans Symbols"/>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8CC3C7D"/>
    <w:multiLevelType w:val="hybridMultilevel"/>
    <w:tmpl w:val="8FA2E1F8"/>
    <w:lvl w:ilvl="0" w:tplc="85208A48">
      <w:start w:val="1"/>
      <w:numFmt w:val="bullet"/>
      <w:lvlText w:val=""/>
      <w:lvlJc w:val="left"/>
      <w:pPr>
        <w:ind w:left="822" w:hanging="360"/>
      </w:pPr>
      <w:rPr>
        <w:rFonts w:ascii="Symbol" w:eastAsia="Symbol" w:hAnsi="Symbol" w:hint="default"/>
        <w:sz w:val="24"/>
        <w:szCs w:val="24"/>
      </w:rPr>
    </w:lvl>
    <w:lvl w:ilvl="1" w:tplc="7E2273D6">
      <w:start w:val="1"/>
      <w:numFmt w:val="bullet"/>
      <w:lvlText w:val="•"/>
      <w:lvlJc w:val="left"/>
      <w:pPr>
        <w:ind w:left="1681" w:hanging="360"/>
      </w:pPr>
      <w:rPr>
        <w:rFonts w:hint="default"/>
      </w:rPr>
    </w:lvl>
    <w:lvl w:ilvl="2" w:tplc="3FBA38D6">
      <w:start w:val="1"/>
      <w:numFmt w:val="bullet"/>
      <w:lvlText w:val="•"/>
      <w:lvlJc w:val="left"/>
      <w:pPr>
        <w:ind w:left="2541" w:hanging="360"/>
      </w:pPr>
      <w:rPr>
        <w:rFonts w:hint="default"/>
      </w:rPr>
    </w:lvl>
    <w:lvl w:ilvl="3" w:tplc="B262F6F8">
      <w:start w:val="1"/>
      <w:numFmt w:val="bullet"/>
      <w:lvlText w:val="•"/>
      <w:lvlJc w:val="left"/>
      <w:pPr>
        <w:ind w:left="3401" w:hanging="360"/>
      </w:pPr>
      <w:rPr>
        <w:rFonts w:hint="default"/>
      </w:rPr>
    </w:lvl>
    <w:lvl w:ilvl="4" w:tplc="4E42A32A">
      <w:start w:val="1"/>
      <w:numFmt w:val="bullet"/>
      <w:lvlText w:val="•"/>
      <w:lvlJc w:val="left"/>
      <w:pPr>
        <w:ind w:left="4261" w:hanging="360"/>
      </w:pPr>
      <w:rPr>
        <w:rFonts w:hint="default"/>
      </w:rPr>
    </w:lvl>
    <w:lvl w:ilvl="5" w:tplc="17265208">
      <w:start w:val="1"/>
      <w:numFmt w:val="bullet"/>
      <w:lvlText w:val="•"/>
      <w:lvlJc w:val="left"/>
      <w:pPr>
        <w:ind w:left="5121" w:hanging="360"/>
      </w:pPr>
      <w:rPr>
        <w:rFonts w:hint="default"/>
      </w:rPr>
    </w:lvl>
    <w:lvl w:ilvl="6" w:tplc="516ADDF8">
      <w:start w:val="1"/>
      <w:numFmt w:val="bullet"/>
      <w:lvlText w:val="•"/>
      <w:lvlJc w:val="left"/>
      <w:pPr>
        <w:ind w:left="5980" w:hanging="360"/>
      </w:pPr>
      <w:rPr>
        <w:rFonts w:hint="default"/>
      </w:rPr>
    </w:lvl>
    <w:lvl w:ilvl="7" w:tplc="169E12EE">
      <w:start w:val="1"/>
      <w:numFmt w:val="bullet"/>
      <w:lvlText w:val="•"/>
      <w:lvlJc w:val="left"/>
      <w:pPr>
        <w:ind w:left="6840" w:hanging="360"/>
      </w:pPr>
      <w:rPr>
        <w:rFonts w:hint="default"/>
      </w:rPr>
    </w:lvl>
    <w:lvl w:ilvl="8" w:tplc="84588CBC">
      <w:start w:val="1"/>
      <w:numFmt w:val="bullet"/>
      <w:lvlText w:val="•"/>
      <w:lvlJc w:val="left"/>
      <w:pPr>
        <w:ind w:left="7700" w:hanging="360"/>
      </w:pPr>
      <w:rPr>
        <w:rFonts w:hint="default"/>
      </w:rPr>
    </w:lvl>
  </w:abstractNum>
  <w:abstractNum w:abstractNumId="4">
    <w:nsid w:val="0B5146A2"/>
    <w:multiLevelType w:val="hybridMultilevel"/>
    <w:tmpl w:val="14A2E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CA55E9"/>
    <w:multiLevelType w:val="hybridMultilevel"/>
    <w:tmpl w:val="4D30C3FE"/>
    <w:lvl w:ilvl="0" w:tplc="2C1488EE">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0EBD1718"/>
    <w:multiLevelType w:val="hybridMultilevel"/>
    <w:tmpl w:val="EA58ECAA"/>
    <w:lvl w:ilvl="0" w:tplc="D2302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4186F"/>
    <w:multiLevelType w:val="multilevel"/>
    <w:tmpl w:val="FD02BCE2"/>
    <w:lvl w:ilvl="0">
      <w:start w:val="1"/>
      <w:numFmt w:val="bullet"/>
      <w:lvlText w:val="✔"/>
      <w:lvlJc w:val="left"/>
      <w:pPr>
        <w:ind w:left="1080" w:hanging="360"/>
      </w:pPr>
      <w:rPr>
        <w:rFonts w:ascii="Noto Sans Symbols" w:eastAsia="Noto Sans Symbols" w:hAnsi="Noto Sans Symbols" w:cs="Noto Sans Symbols"/>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11D3025C"/>
    <w:multiLevelType w:val="hybridMultilevel"/>
    <w:tmpl w:val="3F02B40A"/>
    <w:lvl w:ilvl="0" w:tplc="71D2F1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64367B"/>
    <w:multiLevelType w:val="hybridMultilevel"/>
    <w:tmpl w:val="8C50425E"/>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0">
    <w:nsid w:val="12A91032"/>
    <w:multiLevelType w:val="hybridMultilevel"/>
    <w:tmpl w:val="E7DA58A2"/>
    <w:lvl w:ilvl="0" w:tplc="CD4EB1A6">
      <w:start w:val="1"/>
      <w:numFmt w:val="bullet"/>
      <w:lvlText w:val="-"/>
      <w:lvlJc w:val="left"/>
      <w:pPr>
        <w:ind w:left="102" w:hanging="140"/>
      </w:pPr>
      <w:rPr>
        <w:rFonts w:ascii="Times New Roman" w:eastAsia="Times New Roman" w:hAnsi="Times New Roman" w:hint="default"/>
        <w:sz w:val="24"/>
        <w:szCs w:val="24"/>
      </w:rPr>
    </w:lvl>
    <w:lvl w:ilvl="1" w:tplc="D520B1D0">
      <w:start w:val="1"/>
      <w:numFmt w:val="bullet"/>
      <w:lvlText w:val="•"/>
      <w:lvlJc w:val="left"/>
      <w:pPr>
        <w:ind w:left="1033" w:hanging="140"/>
      </w:pPr>
      <w:rPr>
        <w:rFonts w:hint="default"/>
      </w:rPr>
    </w:lvl>
    <w:lvl w:ilvl="2" w:tplc="FB10190E">
      <w:start w:val="1"/>
      <w:numFmt w:val="bullet"/>
      <w:lvlText w:val="•"/>
      <w:lvlJc w:val="left"/>
      <w:pPr>
        <w:ind w:left="1965" w:hanging="140"/>
      </w:pPr>
      <w:rPr>
        <w:rFonts w:hint="default"/>
      </w:rPr>
    </w:lvl>
    <w:lvl w:ilvl="3" w:tplc="A5261BCC">
      <w:start w:val="1"/>
      <w:numFmt w:val="bullet"/>
      <w:lvlText w:val="•"/>
      <w:lvlJc w:val="left"/>
      <w:pPr>
        <w:ind w:left="2897" w:hanging="140"/>
      </w:pPr>
      <w:rPr>
        <w:rFonts w:hint="default"/>
      </w:rPr>
    </w:lvl>
    <w:lvl w:ilvl="4" w:tplc="BA446A22">
      <w:start w:val="1"/>
      <w:numFmt w:val="bullet"/>
      <w:lvlText w:val="•"/>
      <w:lvlJc w:val="left"/>
      <w:pPr>
        <w:ind w:left="3829" w:hanging="140"/>
      </w:pPr>
      <w:rPr>
        <w:rFonts w:hint="default"/>
      </w:rPr>
    </w:lvl>
    <w:lvl w:ilvl="5" w:tplc="3212394A">
      <w:start w:val="1"/>
      <w:numFmt w:val="bullet"/>
      <w:lvlText w:val="•"/>
      <w:lvlJc w:val="left"/>
      <w:pPr>
        <w:ind w:left="4761" w:hanging="140"/>
      </w:pPr>
      <w:rPr>
        <w:rFonts w:hint="default"/>
      </w:rPr>
    </w:lvl>
    <w:lvl w:ilvl="6" w:tplc="497A33CE">
      <w:start w:val="1"/>
      <w:numFmt w:val="bullet"/>
      <w:lvlText w:val="•"/>
      <w:lvlJc w:val="left"/>
      <w:pPr>
        <w:ind w:left="5692" w:hanging="140"/>
      </w:pPr>
      <w:rPr>
        <w:rFonts w:hint="default"/>
      </w:rPr>
    </w:lvl>
    <w:lvl w:ilvl="7" w:tplc="F752A1EC">
      <w:start w:val="1"/>
      <w:numFmt w:val="bullet"/>
      <w:lvlText w:val="•"/>
      <w:lvlJc w:val="left"/>
      <w:pPr>
        <w:ind w:left="6624" w:hanging="140"/>
      </w:pPr>
      <w:rPr>
        <w:rFonts w:hint="default"/>
      </w:rPr>
    </w:lvl>
    <w:lvl w:ilvl="8" w:tplc="76B4356E">
      <w:start w:val="1"/>
      <w:numFmt w:val="bullet"/>
      <w:lvlText w:val="•"/>
      <w:lvlJc w:val="left"/>
      <w:pPr>
        <w:ind w:left="7556" w:hanging="140"/>
      </w:pPr>
      <w:rPr>
        <w:rFonts w:hint="default"/>
      </w:rPr>
    </w:lvl>
  </w:abstractNum>
  <w:abstractNum w:abstractNumId="11">
    <w:nsid w:val="14650821"/>
    <w:multiLevelType w:val="hybridMultilevel"/>
    <w:tmpl w:val="5B1CDA44"/>
    <w:lvl w:ilvl="0" w:tplc="3BEAF4F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46529D4"/>
    <w:multiLevelType w:val="hybridMultilevel"/>
    <w:tmpl w:val="B35A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774C2C"/>
    <w:multiLevelType w:val="hybridMultilevel"/>
    <w:tmpl w:val="11DA43AE"/>
    <w:lvl w:ilvl="0" w:tplc="2C1488EE">
      <w:start w:val="1"/>
      <w:numFmt w:val="bullet"/>
      <w:lvlText w:val=""/>
      <w:lvlJc w:val="left"/>
      <w:pPr>
        <w:ind w:left="1080" w:hanging="360"/>
      </w:pPr>
      <w:rPr>
        <w:rFonts w:ascii="Wingdings" w:hAnsi="Wingding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ACA6C31"/>
    <w:multiLevelType w:val="hybridMultilevel"/>
    <w:tmpl w:val="BFC81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2436F1"/>
    <w:multiLevelType w:val="hybridMultilevel"/>
    <w:tmpl w:val="C1DC8BAC"/>
    <w:lvl w:ilvl="0" w:tplc="CACEF5B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1E695B84"/>
    <w:multiLevelType w:val="hybridMultilevel"/>
    <w:tmpl w:val="4DA2BDC2"/>
    <w:lvl w:ilvl="0" w:tplc="67C8E314">
      <w:start w:val="8"/>
      <w:numFmt w:val="upperRoman"/>
      <w:lvlText w:val="%1."/>
      <w:lvlJc w:val="left"/>
      <w:pPr>
        <w:ind w:left="102" w:hanging="574"/>
      </w:pPr>
      <w:rPr>
        <w:rFonts w:ascii="Times New Roman" w:eastAsia="Times New Roman" w:hAnsi="Times New Roman" w:hint="default"/>
        <w:b/>
        <w:bCs/>
        <w:sz w:val="24"/>
        <w:szCs w:val="24"/>
      </w:rPr>
    </w:lvl>
    <w:lvl w:ilvl="1" w:tplc="181ADB14">
      <w:start w:val="1"/>
      <w:numFmt w:val="bullet"/>
      <w:lvlText w:val=""/>
      <w:lvlJc w:val="left"/>
      <w:pPr>
        <w:ind w:left="822" w:hanging="360"/>
      </w:pPr>
      <w:rPr>
        <w:rFonts w:ascii="Symbol" w:eastAsia="Symbol" w:hAnsi="Symbol" w:hint="default"/>
        <w:sz w:val="24"/>
        <w:szCs w:val="24"/>
      </w:rPr>
    </w:lvl>
    <w:lvl w:ilvl="2" w:tplc="3502D4A8">
      <w:start w:val="1"/>
      <w:numFmt w:val="bullet"/>
      <w:lvlText w:val="•"/>
      <w:lvlJc w:val="left"/>
      <w:pPr>
        <w:ind w:left="1777" w:hanging="360"/>
      </w:pPr>
      <w:rPr>
        <w:rFonts w:hint="default"/>
      </w:rPr>
    </w:lvl>
    <w:lvl w:ilvl="3" w:tplc="D714DA7E">
      <w:start w:val="1"/>
      <w:numFmt w:val="bullet"/>
      <w:lvlText w:val="•"/>
      <w:lvlJc w:val="left"/>
      <w:pPr>
        <w:ind w:left="2732" w:hanging="360"/>
      </w:pPr>
      <w:rPr>
        <w:rFonts w:hint="default"/>
      </w:rPr>
    </w:lvl>
    <w:lvl w:ilvl="4" w:tplc="D750A156">
      <w:start w:val="1"/>
      <w:numFmt w:val="bullet"/>
      <w:lvlText w:val="•"/>
      <w:lvlJc w:val="left"/>
      <w:pPr>
        <w:ind w:left="3688" w:hanging="360"/>
      </w:pPr>
      <w:rPr>
        <w:rFonts w:hint="default"/>
      </w:rPr>
    </w:lvl>
    <w:lvl w:ilvl="5" w:tplc="E8A6B024">
      <w:start w:val="1"/>
      <w:numFmt w:val="bullet"/>
      <w:lvlText w:val="•"/>
      <w:lvlJc w:val="left"/>
      <w:pPr>
        <w:ind w:left="4643" w:hanging="360"/>
      </w:pPr>
      <w:rPr>
        <w:rFonts w:hint="default"/>
      </w:rPr>
    </w:lvl>
    <w:lvl w:ilvl="6" w:tplc="E46E021E">
      <w:start w:val="1"/>
      <w:numFmt w:val="bullet"/>
      <w:lvlText w:val="•"/>
      <w:lvlJc w:val="left"/>
      <w:pPr>
        <w:ind w:left="5598" w:hanging="360"/>
      </w:pPr>
      <w:rPr>
        <w:rFonts w:hint="default"/>
      </w:rPr>
    </w:lvl>
    <w:lvl w:ilvl="7" w:tplc="99524B1C">
      <w:start w:val="1"/>
      <w:numFmt w:val="bullet"/>
      <w:lvlText w:val="•"/>
      <w:lvlJc w:val="left"/>
      <w:pPr>
        <w:ind w:left="6554" w:hanging="360"/>
      </w:pPr>
      <w:rPr>
        <w:rFonts w:hint="default"/>
      </w:rPr>
    </w:lvl>
    <w:lvl w:ilvl="8" w:tplc="DB2A935E">
      <w:start w:val="1"/>
      <w:numFmt w:val="bullet"/>
      <w:lvlText w:val="•"/>
      <w:lvlJc w:val="left"/>
      <w:pPr>
        <w:ind w:left="7509" w:hanging="360"/>
      </w:pPr>
      <w:rPr>
        <w:rFonts w:hint="default"/>
      </w:rPr>
    </w:lvl>
  </w:abstractNum>
  <w:abstractNum w:abstractNumId="17">
    <w:nsid w:val="25C47BE2"/>
    <w:multiLevelType w:val="hybridMultilevel"/>
    <w:tmpl w:val="A4248F9A"/>
    <w:lvl w:ilvl="0" w:tplc="D4F40B3E">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8377EB0"/>
    <w:multiLevelType w:val="hybridMultilevel"/>
    <w:tmpl w:val="D48A34E0"/>
    <w:lvl w:ilvl="0" w:tplc="2C1488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3573D4"/>
    <w:multiLevelType w:val="hybridMultilevel"/>
    <w:tmpl w:val="A56A43BA"/>
    <w:lvl w:ilvl="0" w:tplc="C41AB5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2A3014"/>
    <w:multiLevelType w:val="hybridMultilevel"/>
    <w:tmpl w:val="A890146E"/>
    <w:lvl w:ilvl="0" w:tplc="71D2F1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BF6058"/>
    <w:multiLevelType w:val="hybridMultilevel"/>
    <w:tmpl w:val="44E09066"/>
    <w:lvl w:ilvl="0" w:tplc="3B34C07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2F345E5"/>
    <w:multiLevelType w:val="hybridMultilevel"/>
    <w:tmpl w:val="3BC0968E"/>
    <w:lvl w:ilvl="0" w:tplc="2C1488EE">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33529A7"/>
    <w:multiLevelType w:val="hybridMultilevel"/>
    <w:tmpl w:val="1B90C096"/>
    <w:lvl w:ilvl="0" w:tplc="FC781474">
      <w:start w:val="6"/>
      <w:numFmt w:val="decimal"/>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4">
    <w:nsid w:val="37393FC4"/>
    <w:multiLevelType w:val="hybridMultilevel"/>
    <w:tmpl w:val="F10CFD8C"/>
    <w:lvl w:ilvl="0" w:tplc="D4F40B3E">
      <w:numFmt w:val="bullet"/>
      <w:lvlText w:val="-"/>
      <w:lvlJc w:val="left"/>
      <w:pPr>
        <w:ind w:left="180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CFA07D0"/>
    <w:multiLevelType w:val="hybridMultilevel"/>
    <w:tmpl w:val="F2DEB608"/>
    <w:lvl w:ilvl="0" w:tplc="96D4B34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E3D75C9"/>
    <w:multiLevelType w:val="hybridMultilevel"/>
    <w:tmpl w:val="EB86F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F55576F"/>
    <w:multiLevelType w:val="hybridMultilevel"/>
    <w:tmpl w:val="9FF8737A"/>
    <w:lvl w:ilvl="0" w:tplc="A5B6C4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59402F"/>
    <w:multiLevelType w:val="multilevel"/>
    <w:tmpl w:val="1272E46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9">
    <w:nsid w:val="43CA4F01"/>
    <w:multiLevelType w:val="hybridMultilevel"/>
    <w:tmpl w:val="5D44667C"/>
    <w:lvl w:ilvl="0" w:tplc="67C8E314">
      <w:start w:val="8"/>
      <w:numFmt w:val="upperRoman"/>
      <w:lvlText w:val="%1."/>
      <w:lvlJc w:val="left"/>
      <w:pPr>
        <w:ind w:left="102" w:hanging="574"/>
      </w:pPr>
      <w:rPr>
        <w:rFonts w:ascii="Times New Roman" w:eastAsia="Times New Roman" w:hAnsi="Times New Roman" w:hint="default"/>
        <w:b/>
        <w:bCs/>
        <w:sz w:val="24"/>
        <w:szCs w:val="24"/>
      </w:rPr>
    </w:lvl>
    <w:lvl w:ilvl="1" w:tplc="181ADB14">
      <w:start w:val="1"/>
      <w:numFmt w:val="bullet"/>
      <w:lvlText w:val=""/>
      <w:lvlJc w:val="left"/>
      <w:pPr>
        <w:ind w:left="822" w:hanging="360"/>
      </w:pPr>
      <w:rPr>
        <w:rFonts w:ascii="Symbol" w:eastAsia="Symbol" w:hAnsi="Symbol" w:hint="default"/>
        <w:sz w:val="24"/>
        <w:szCs w:val="24"/>
      </w:rPr>
    </w:lvl>
    <w:lvl w:ilvl="2" w:tplc="96D4B342">
      <w:numFmt w:val="bullet"/>
      <w:lvlText w:val="-"/>
      <w:lvlJc w:val="left"/>
      <w:pPr>
        <w:ind w:left="1777" w:hanging="360"/>
      </w:pPr>
      <w:rPr>
        <w:rFonts w:ascii="Arial" w:eastAsia="Times New Roman" w:hAnsi="Arial" w:cs="Arial" w:hint="default"/>
      </w:rPr>
    </w:lvl>
    <w:lvl w:ilvl="3" w:tplc="D714DA7E">
      <w:start w:val="1"/>
      <w:numFmt w:val="bullet"/>
      <w:lvlText w:val="•"/>
      <w:lvlJc w:val="left"/>
      <w:pPr>
        <w:ind w:left="2732" w:hanging="360"/>
      </w:pPr>
      <w:rPr>
        <w:rFonts w:hint="default"/>
      </w:rPr>
    </w:lvl>
    <w:lvl w:ilvl="4" w:tplc="D750A156">
      <w:start w:val="1"/>
      <w:numFmt w:val="bullet"/>
      <w:lvlText w:val="•"/>
      <w:lvlJc w:val="left"/>
      <w:pPr>
        <w:ind w:left="3688" w:hanging="360"/>
      </w:pPr>
      <w:rPr>
        <w:rFonts w:hint="default"/>
      </w:rPr>
    </w:lvl>
    <w:lvl w:ilvl="5" w:tplc="E8A6B024">
      <w:start w:val="1"/>
      <w:numFmt w:val="bullet"/>
      <w:lvlText w:val="•"/>
      <w:lvlJc w:val="left"/>
      <w:pPr>
        <w:ind w:left="4643" w:hanging="360"/>
      </w:pPr>
      <w:rPr>
        <w:rFonts w:hint="default"/>
      </w:rPr>
    </w:lvl>
    <w:lvl w:ilvl="6" w:tplc="E46E021E">
      <w:start w:val="1"/>
      <w:numFmt w:val="bullet"/>
      <w:lvlText w:val="•"/>
      <w:lvlJc w:val="left"/>
      <w:pPr>
        <w:ind w:left="5598" w:hanging="360"/>
      </w:pPr>
      <w:rPr>
        <w:rFonts w:hint="default"/>
      </w:rPr>
    </w:lvl>
    <w:lvl w:ilvl="7" w:tplc="99524B1C">
      <w:start w:val="1"/>
      <w:numFmt w:val="bullet"/>
      <w:lvlText w:val="•"/>
      <w:lvlJc w:val="left"/>
      <w:pPr>
        <w:ind w:left="6554" w:hanging="360"/>
      </w:pPr>
      <w:rPr>
        <w:rFonts w:hint="default"/>
      </w:rPr>
    </w:lvl>
    <w:lvl w:ilvl="8" w:tplc="DB2A935E">
      <w:start w:val="1"/>
      <w:numFmt w:val="bullet"/>
      <w:lvlText w:val="•"/>
      <w:lvlJc w:val="left"/>
      <w:pPr>
        <w:ind w:left="7509" w:hanging="360"/>
      </w:pPr>
      <w:rPr>
        <w:rFonts w:hint="default"/>
      </w:rPr>
    </w:lvl>
  </w:abstractNum>
  <w:abstractNum w:abstractNumId="30">
    <w:nsid w:val="47792B4A"/>
    <w:multiLevelType w:val="hybridMultilevel"/>
    <w:tmpl w:val="619E6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9E5091F"/>
    <w:multiLevelType w:val="hybridMultilevel"/>
    <w:tmpl w:val="3A064450"/>
    <w:lvl w:ilvl="0" w:tplc="D4F40B3E">
      <w:numFmt w:val="bullet"/>
      <w:lvlText w:val="-"/>
      <w:lvlJc w:val="left"/>
      <w:pPr>
        <w:ind w:left="180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EB65FE6"/>
    <w:multiLevelType w:val="hybridMultilevel"/>
    <w:tmpl w:val="A964D990"/>
    <w:lvl w:ilvl="0" w:tplc="2C1488EE">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5195032B"/>
    <w:multiLevelType w:val="hybridMultilevel"/>
    <w:tmpl w:val="61E405FC"/>
    <w:lvl w:ilvl="0" w:tplc="EE50255A">
      <w:start w:val="1"/>
      <w:numFmt w:val="upperRoman"/>
      <w:lvlText w:val="%1."/>
      <w:lvlJc w:val="left"/>
      <w:pPr>
        <w:ind w:left="214" w:hanging="214"/>
      </w:pPr>
      <w:rPr>
        <w:rFonts w:ascii="Times New Roman" w:eastAsia="Times New Roman" w:hAnsi="Times New Roman" w:hint="default"/>
        <w:b/>
        <w:bCs/>
        <w:sz w:val="24"/>
        <w:szCs w:val="24"/>
      </w:rPr>
    </w:lvl>
    <w:lvl w:ilvl="1" w:tplc="2F58D108">
      <w:start w:val="1"/>
      <w:numFmt w:val="decimal"/>
      <w:lvlText w:val="%2."/>
      <w:lvlJc w:val="left"/>
      <w:pPr>
        <w:ind w:left="342" w:hanging="240"/>
      </w:pPr>
      <w:rPr>
        <w:rFonts w:ascii="Times New Roman" w:eastAsia="Times New Roman" w:hAnsi="Times New Roman" w:hint="default"/>
        <w:b/>
        <w:bCs/>
        <w:sz w:val="24"/>
        <w:szCs w:val="24"/>
      </w:rPr>
    </w:lvl>
    <w:lvl w:ilvl="2" w:tplc="BE904F56">
      <w:start w:val="1"/>
      <w:numFmt w:val="bullet"/>
      <w:lvlText w:val="•"/>
      <w:lvlJc w:val="left"/>
      <w:pPr>
        <w:ind w:left="1350" w:hanging="240"/>
      </w:pPr>
      <w:rPr>
        <w:rFonts w:hint="default"/>
      </w:rPr>
    </w:lvl>
    <w:lvl w:ilvl="3" w:tplc="2D2EC38E">
      <w:start w:val="1"/>
      <w:numFmt w:val="bullet"/>
      <w:lvlText w:val="•"/>
      <w:lvlJc w:val="left"/>
      <w:pPr>
        <w:ind w:left="2359" w:hanging="240"/>
      </w:pPr>
      <w:rPr>
        <w:rFonts w:hint="default"/>
      </w:rPr>
    </w:lvl>
    <w:lvl w:ilvl="4" w:tplc="BCCA0D70">
      <w:start w:val="1"/>
      <w:numFmt w:val="bullet"/>
      <w:lvlText w:val="•"/>
      <w:lvlJc w:val="left"/>
      <w:pPr>
        <w:ind w:left="3368" w:hanging="240"/>
      </w:pPr>
      <w:rPr>
        <w:rFonts w:hint="default"/>
      </w:rPr>
    </w:lvl>
    <w:lvl w:ilvl="5" w:tplc="C36A5C1A">
      <w:start w:val="1"/>
      <w:numFmt w:val="bullet"/>
      <w:lvlText w:val="•"/>
      <w:lvlJc w:val="left"/>
      <w:pPr>
        <w:ind w:left="4376" w:hanging="240"/>
      </w:pPr>
      <w:rPr>
        <w:rFonts w:hint="default"/>
      </w:rPr>
    </w:lvl>
    <w:lvl w:ilvl="6" w:tplc="B8BC85EA">
      <w:start w:val="1"/>
      <w:numFmt w:val="bullet"/>
      <w:lvlText w:val="•"/>
      <w:lvlJc w:val="left"/>
      <w:pPr>
        <w:ind w:left="5385" w:hanging="240"/>
      </w:pPr>
      <w:rPr>
        <w:rFonts w:hint="default"/>
      </w:rPr>
    </w:lvl>
    <w:lvl w:ilvl="7" w:tplc="C21C47B6">
      <w:start w:val="1"/>
      <w:numFmt w:val="bullet"/>
      <w:lvlText w:val="•"/>
      <w:lvlJc w:val="left"/>
      <w:pPr>
        <w:ind w:left="6394" w:hanging="240"/>
      </w:pPr>
      <w:rPr>
        <w:rFonts w:hint="default"/>
      </w:rPr>
    </w:lvl>
    <w:lvl w:ilvl="8" w:tplc="778E0B54">
      <w:start w:val="1"/>
      <w:numFmt w:val="bullet"/>
      <w:lvlText w:val="•"/>
      <w:lvlJc w:val="left"/>
      <w:pPr>
        <w:ind w:left="7402" w:hanging="240"/>
      </w:pPr>
      <w:rPr>
        <w:rFonts w:hint="default"/>
      </w:rPr>
    </w:lvl>
  </w:abstractNum>
  <w:abstractNum w:abstractNumId="34">
    <w:nsid w:val="51DA53B7"/>
    <w:multiLevelType w:val="hybridMultilevel"/>
    <w:tmpl w:val="CCDC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2D5379"/>
    <w:multiLevelType w:val="multilevel"/>
    <w:tmpl w:val="1BD8B268"/>
    <w:lvl w:ilvl="0">
      <w:start w:val="1"/>
      <w:numFmt w:val="bullet"/>
      <w:lvlText w:val="⮚"/>
      <w:lvlJc w:val="left"/>
      <w:pPr>
        <w:ind w:left="1396" w:hanging="574"/>
      </w:pPr>
      <w:rPr>
        <w:rFonts w:ascii="Noto Sans Symbols" w:eastAsia="Noto Sans Symbols" w:hAnsi="Noto Sans Symbols" w:cs="Noto Sans Symbols"/>
        <w:b/>
        <w:sz w:val="24"/>
        <w:szCs w:val="24"/>
      </w:rPr>
    </w:lvl>
    <w:lvl w:ilvl="1">
      <w:start w:val="1"/>
      <w:numFmt w:val="bullet"/>
      <w:lvlText w:val="●"/>
      <w:lvlJc w:val="left"/>
      <w:pPr>
        <w:ind w:left="2116" w:hanging="360"/>
      </w:pPr>
      <w:rPr>
        <w:rFonts w:ascii="Noto Sans Symbols" w:eastAsia="Noto Sans Symbols" w:hAnsi="Noto Sans Symbols" w:cs="Noto Sans Symbols"/>
        <w:sz w:val="24"/>
        <w:szCs w:val="24"/>
      </w:rPr>
    </w:lvl>
    <w:lvl w:ilvl="2">
      <w:start w:val="1"/>
      <w:numFmt w:val="bullet"/>
      <w:lvlText w:val="⮚"/>
      <w:lvlJc w:val="left"/>
      <w:pPr>
        <w:ind w:left="3071" w:hanging="360"/>
      </w:pPr>
      <w:rPr>
        <w:rFonts w:ascii="Noto Sans Symbols" w:eastAsia="Noto Sans Symbols" w:hAnsi="Noto Sans Symbols" w:cs="Noto Sans Symbols"/>
      </w:rPr>
    </w:lvl>
    <w:lvl w:ilvl="3">
      <w:start w:val="1"/>
      <w:numFmt w:val="bullet"/>
      <w:lvlText w:val="•"/>
      <w:lvlJc w:val="left"/>
      <w:pPr>
        <w:ind w:left="4026" w:hanging="360"/>
      </w:pPr>
    </w:lvl>
    <w:lvl w:ilvl="4">
      <w:start w:val="1"/>
      <w:numFmt w:val="bullet"/>
      <w:lvlText w:val="•"/>
      <w:lvlJc w:val="left"/>
      <w:pPr>
        <w:ind w:left="4982" w:hanging="360"/>
      </w:pPr>
    </w:lvl>
    <w:lvl w:ilvl="5">
      <w:start w:val="1"/>
      <w:numFmt w:val="bullet"/>
      <w:lvlText w:val="•"/>
      <w:lvlJc w:val="left"/>
      <w:pPr>
        <w:ind w:left="5937" w:hanging="360"/>
      </w:pPr>
    </w:lvl>
    <w:lvl w:ilvl="6">
      <w:start w:val="1"/>
      <w:numFmt w:val="bullet"/>
      <w:lvlText w:val="•"/>
      <w:lvlJc w:val="left"/>
      <w:pPr>
        <w:ind w:left="6892" w:hanging="360"/>
      </w:pPr>
    </w:lvl>
    <w:lvl w:ilvl="7">
      <w:start w:val="1"/>
      <w:numFmt w:val="bullet"/>
      <w:lvlText w:val="•"/>
      <w:lvlJc w:val="left"/>
      <w:pPr>
        <w:ind w:left="7848" w:hanging="360"/>
      </w:pPr>
    </w:lvl>
    <w:lvl w:ilvl="8">
      <w:start w:val="1"/>
      <w:numFmt w:val="bullet"/>
      <w:lvlText w:val="•"/>
      <w:lvlJc w:val="left"/>
      <w:pPr>
        <w:ind w:left="8803" w:hanging="360"/>
      </w:pPr>
    </w:lvl>
  </w:abstractNum>
  <w:abstractNum w:abstractNumId="36">
    <w:nsid w:val="542A1AB5"/>
    <w:multiLevelType w:val="hybridMultilevel"/>
    <w:tmpl w:val="9C48181E"/>
    <w:lvl w:ilvl="0" w:tplc="96D4B34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54452322"/>
    <w:multiLevelType w:val="hybridMultilevel"/>
    <w:tmpl w:val="F52EA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48F4AF2"/>
    <w:multiLevelType w:val="hybridMultilevel"/>
    <w:tmpl w:val="B9546D9E"/>
    <w:lvl w:ilvl="0" w:tplc="2C1488EE">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9">
    <w:nsid w:val="54A17120"/>
    <w:multiLevelType w:val="hybridMultilevel"/>
    <w:tmpl w:val="CBF2B2D0"/>
    <w:lvl w:ilvl="0" w:tplc="FBA81F1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5B9952D6"/>
    <w:multiLevelType w:val="hybridMultilevel"/>
    <w:tmpl w:val="6A98B824"/>
    <w:lvl w:ilvl="0" w:tplc="2C1488E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5EA36ECB"/>
    <w:multiLevelType w:val="hybridMultilevel"/>
    <w:tmpl w:val="90C0B5AA"/>
    <w:lvl w:ilvl="0" w:tplc="994448A0">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6DD6D9D"/>
    <w:multiLevelType w:val="hybridMultilevel"/>
    <w:tmpl w:val="564E57BE"/>
    <w:lvl w:ilvl="0" w:tplc="2C1488EE">
      <w:start w:val="1"/>
      <w:numFmt w:val="bullet"/>
      <w:lvlText w:val=""/>
      <w:lvlJc w:val="left"/>
      <w:pPr>
        <w:ind w:left="1080" w:hanging="360"/>
      </w:pPr>
      <w:rPr>
        <w:rFonts w:ascii="Wingdings" w:hAnsi="Wingding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DB511AC"/>
    <w:multiLevelType w:val="hybridMultilevel"/>
    <w:tmpl w:val="63BA6874"/>
    <w:lvl w:ilvl="0" w:tplc="23166920">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0B949EC"/>
    <w:multiLevelType w:val="hybridMultilevel"/>
    <w:tmpl w:val="3CBC7ADC"/>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16B5FF0"/>
    <w:multiLevelType w:val="multilevel"/>
    <w:tmpl w:val="7B4A46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nsid w:val="7F8E3A2C"/>
    <w:multiLevelType w:val="hybridMultilevel"/>
    <w:tmpl w:val="97865B7A"/>
    <w:lvl w:ilvl="0" w:tplc="71D2F1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45"/>
  </w:num>
  <w:num w:numId="3">
    <w:abstractNumId w:val="2"/>
  </w:num>
  <w:num w:numId="4">
    <w:abstractNumId w:val="7"/>
  </w:num>
  <w:num w:numId="5">
    <w:abstractNumId w:val="35"/>
  </w:num>
  <w:num w:numId="6">
    <w:abstractNumId w:val="19"/>
  </w:num>
  <w:num w:numId="7">
    <w:abstractNumId w:val="14"/>
  </w:num>
  <w:num w:numId="8">
    <w:abstractNumId w:val="46"/>
  </w:num>
  <w:num w:numId="9">
    <w:abstractNumId w:val="20"/>
  </w:num>
  <w:num w:numId="10">
    <w:abstractNumId w:val="6"/>
  </w:num>
  <w:num w:numId="11">
    <w:abstractNumId w:val="21"/>
  </w:num>
  <w:num w:numId="12">
    <w:abstractNumId w:val="39"/>
  </w:num>
  <w:num w:numId="13">
    <w:abstractNumId w:val="43"/>
  </w:num>
  <w:num w:numId="14">
    <w:abstractNumId w:val="41"/>
  </w:num>
  <w:num w:numId="15">
    <w:abstractNumId w:val="11"/>
  </w:num>
  <w:num w:numId="16">
    <w:abstractNumId w:val="23"/>
  </w:num>
  <w:num w:numId="17">
    <w:abstractNumId w:val="10"/>
  </w:num>
  <w:num w:numId="18">
    <w:abstractNumId w:val="16"/>
  </w:num>
  <w:num w:numId="19">
    <w:abstractNumId w:val="3"/>
  </w:num>
  <w:num w:numId="20">
    <w:abstractNumId w:val="33"/>
  </w:num>
  <w:num w:numId="21">
    <w:abstractNumId w:val="29"/>
  </w:num>
  <w:num w:numId="22">
    <w:abstractNumId w:val="1"/>
  </w:num>
  <w:num w:numId="23">
    <w:abstractNumId w:val="36"/>
  </w:num>
  <w:num w:numId="24">
    <w:abstractNumId w:val="25"/>
  </w:num>
  <w:num w:numId="25">
    <w:abstractNumId w:val="9"/>
  </w:num>
  <w:num w:numId="26">
    <w:abstractNumId w:val="18"/>
  </w:num>
  <w:num w:numId="27">
    <w:abstractNumId w:val="17"/>
  </w:num>
  <w:num w:numId="28">
    <w:abstractNumId w:val="0"/>
  </w:num>
  <w:num w:numId="29">
    <w:abstractNumId w:val="42"/>
  </w:num>
  <w:num w:numId="30">
    <w:abstractNumId w:val="13"/>
  </w:num>
  <w:num w:numId="31">
    <w:abstractNumId w:val="30"/>
  </w:num>
  <w:num w:numId="32">
    <w:abstractNumId w:val="4"/>
  </w:num>
  <w:num w:numId="33">
    <w:abstractNumId w:val="26"/>
  </w:num>
  <w:num w:numId="34">
    <w:abstractNumId w:val="37"/>
  </w:num>
  <w:num w:numId="35">
    <w:abstractNumId w:val="24"/>
  </w:num>
  <w:num w:numId="36">
    <w:abstractNumId w:val="31"/>
  </w:num>
  <w:num w:numId="37">
    <w:abstractNumId w:val="44"/>
  </w:num>
  <w:num w:numId="38">
    <w:abstractNumId w:val="40"/>
  </w:num>
  <w:num w:numId="39">
    <w:abstractNumId w:val="38"/>
  </w:num>
  <w:num w:numId="40">
    <w:abstractNumId w:val="5"/>
  </w:num>
  <w:num w:numId="41">
    <w:abstractNumId w:val="32"/>
  </w:num>
  <w:num w:numId="42">
    <w:abstractNumId w:val="22"/>
  </w:num>
  <w:num w:numId="43">
    <w:abstractNumId w:val="15"/>
  </w:num>
  <w:num w:numId="44">
    <w:abstractNumId w:val="8"/>
  </w:num>
  <w:num w:numId="45">
    <w:abstractNumId w:val="27"/>
  </w:num>
  <w:num w:numId="46">
    <w:abstractNumId w:val="12"/>
  </w:num>
  <w:num w:numId="4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en Bui">
    <w15:presenceInfo w15:providerId="Windows Live" w15:userId="c106b0f09b076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131078" w:nlCheck="1" w:checkStyle="0"/>
  <w:activeWritingStyle w:appName="MSWord" w:lang="en-US" w:vendorID="64" w:dllVersion="131078" w:nlCheck="1" w:checkStyle="1"/>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3B"/>
    <w:rsid w:val="00275827"/>
    <w:rsid w:val="00292E82"/>
    <w:rsid w:val="0046606D"/>
    <w:rsid w:val="005445A3"/>
    <w:rsid w:val="00635CA4"/>
    <w:rsid w:val="00665F49"/>
    <w:rsid w:val="006B473B"/>
    <w:rsid w:val="006E7D9C"/>
    <w:rsid w:val="007606D2"/>
    <w:rsid w:val="007769B6"/>
    <w:rsid w:val="0083335F"/>
    <w:rsid w:val="00845416"/>
    <w:rsid w:val="00945920"/>
    <w:rsid w:val="009C4309"/>
    <w:rsid w:val="00C56E9D"/>
    <w:rsid w:val="00C5744F"/>
    <w:rsid w:val="00CC3F68"/>
    <w:rsid w:val="00DE31FD"/>
    <w:rsid w:val="00EB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pPr>
      <w:keepNext/>
      <w:outlineLvl w:val="0"/>
    </w:pPr>
    <w:rPr>
      <w:b/>
      <w:sz w:val="28"/>
      <w:szCs w:val="28"/>
    </w:rPr>
  </w:style>
  <w:style w:type="paragraph" w:styleId="Heading2">
    <w:name w:val="heading 2"/>
    <w:basedOn w:val="Normal"/>
    <w:next w:val="Normal"/>
    <w:link w:val="Heading2Char"/>
    <w:qFormat/>
    <w:pPr>
      <w:keepNext/>
      <w:outlineLvl w:val="1"/>
    </w:pPr>
    <w:rPr>
      <w:b/>
      <w:i/>
      <w:sz w:val="28"/>
      <w:szCs w:val="28"/>
    </w:rPr>
  </w:style>
  <w:style w:type="paragraph" w:styleId="Heading3">
    <w:name w:val="heading 3"/>
    <w:basedOn w:val="Normal"/>
    <w:next w:val="Normal"/>
    <w:link w:val="Heading3Char"/>
    <w:qFormat/>
    <w:pPr>
      <w:keepNext/>
      <w:jc w:val="both"/>
      <w:outlineLvl w:val="2"/>
    </w:pPr>
    <w:rPr>
      <w:b/>
    </w:rPr>
  </w:style>
  <w:style w:type="paragraph" w:styleId="Heading4">
    <w:name w:val="heading 4"/>
    <w:basedOn w:val="Normal"/>
    <w:next w:val="Normal"/>
    <w:link w:val="Heading4Char"/>
    <w:qFormat/>
    <w:pPr>
      <w:keepNext/>
      <w:jc w:val="both"/>
      <w:outlineLvl w:val="3"/>
    </w:pPr>
    <w:rPr>
      <w:b/>
      <w:i/>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6606D"/>
    <w:pPr>
      <w:ind w:left="720"/>
      <w:contextualSpacing/>
    </w:pPr>
  </w:style>
  <w:style w:type="paragraph" w:styleId="BalloonText">
    <w:name w:val="Balloon Text"/>
    <w:basedOn w:val="Normal"/>
    <w:link w:val="BalloonTextChar"/>
    <w:unhideWhenUsed/>
    <w:rsid w:val="0046606D"/>
    <w:rPr>
      <w:rFonts w:ascii="Segoe UI" w:hAnsi="Segoe UI" w:cs="Segoe UI"/>
      <w:sz w:val="18"/>
      <w:szCs w:val="18"/>
    </w:rPr>
  </w:style>
  <w:style w:type="character" w:customStyle="1" w:styleId="BalloonTextChar">
    <w:name w:val="Balloon Text Char"/>
    <w:basedOn w:val="DefaultParagraphFont"/>
    <w:link w:val="BalloonText"/>
    <w:rsid w:val="0046606D"/>
    <w:rPr>
      <w:rFonts w:ascii="Segoe UI" w:hAnsi="Segoe UI" w:cs="Segoe UI"/>
      <w:sz w:val="18"/>
      <w:szCs w:val="18"/>
    </w:rPr>
  </w:style>
  <w:style w:type="paragraph" w:styleId="BodyText">
    <w:name w:val="Body Text"/>
    <w:basedOn w:val="Normal"/>
    <w:link w:val="BodyTextChar"/>
    <w:uiPriority w:val="1"/>
    <w:qFormat/>
    <w:rsid w:val="00275827"/>
    <w:rPr>
      <w:szCs w:val="20"/>
    </w:rPr>
  </w:style>
  <w:style w:type="character" w:customStyle="1" w:styleId="BodyTextChar">
    <w:name w:val="Body Text Char"/>
    <w:basedOn w:val="DefaultParagraphFont"/>
    <w:link w:val="BodyText"/>
    <w:uiPriority w:val="1"/>
    <w:rsid w:val="00275827"/>
    <w:rPr>
      <w:szCs w:val="20"/>
    </w:rPr>
  </w:style>
  <w:style w:type="paragraph" w:styleId="BodyText2">
    <w:name w:val="Body Text 2"/>
    <w:basedOn w:val="Normal"/>
    <w:link w:val="BodyText2Char"/>
    <w:rsid w:val="00275827"/>
    <w:pPr>
      <w:jc w:val="center"/>
    </w:pPr>
    <w:rPr>
      <w:b/>
      <w:szCs w:val="20"/>
      <w:lang w:val="en-GB"/>
    </w:rPr>
  </w:style>
  <w:style w:type="character" w:customStyle="1" w:styleId="BodyText2Char">
    <w:name w:val="Body Text 2 Char"/>
    <w:basedOn w:val="DefaultParagraphFont"/>
    <w:link w:val="BodyText2"/>
    <w:rsid w:val="00275827"/>
    <w:rPr>
      <w:b/>
      <w:szCs w:val="20"/>
      <w:lang w:val="en-GB"/>
    </w:rPr>
  </w:style>
  <w:style w:type="paragraph" w:styleId="BodyText3">
    <w:name w:val="Body Text 3"/>
    <w:basedOn w:val="Normal"/>
    <w:link w:val="BodyText3Char"/>
    <w:rsid w:val="00275827"/>
    <w:rPr>
      <w:rFonts w:ascii="Univers" w:hAnsi="Univers"/>
      <w:sz w:val="22"/>
      <w:szCs w:val="20"/>
      <w:lang w:val="en-GB"/>
    </w:rPr>
  </w:style>
  <w:style w:type="character" w:customStyle="1" w:styleId="BodyText3Char">
    <w:name w:val="Body Text 3 Char"/>
    <w:basedOn w:val="DefaultParagraphFont"/>
    <w:link w:val="BodyText3"/>
    <w:rsid w:val="00275827"/>
    <w:rPr>
      <w:rFonts w:ascii="Univers" w:hAnsi="Univers"/>
      <w:sz w:val="22"/>
      <w:szCs w:val="20"/>
      <w:lang w:val="en-GB"/>
    </w:rPr>
  </w:style>
  <w:style w:type="paragraph" w:styleId="NormalWeb">
    <w:name w:val="Normal (Web)"/>
    <w:basedOn w:val="Normal"/>
    <w:rsid w:val="00275827"/>
    <w:pPr>
      <w:spacing w:before="100" w:beforeAutospacing="1" w:after="100" w:afterAutospacing="1"/>
    </w:pPr>
    <w:rPr>
      <w:rFonts w:eastAsia="MS Mincho"/>
      <w:lang w:val="vi-VN" w:eastAsia="ja-JP" w:bidi="th-TH"/>
    </w:rPr>
  </w:style>
  <w:style w:type="character" w:styleId="Strong">
    <w:name w:val="Strong"/>
    <w:qFormat/>
    <w:rsid w:val="00275827"/>
    <w:rPr>
      <w:b/>
      <w:bCs/>
    </w:rPr>
  </w:style>
  <w:style w:type="character" w:styleId="CommentReference">
    <w:name w:val="annotation reference"/>
    <w:rsid w:val="00275827"/>
    <w:rPr>
      <w:sz w:val="16"/>
      <w:szCs w:val="16"/>
    </w:rPr>
  </w:style>
  <w:style w:type="paragraph" w:styleId="CommentText">
    <w:name w:val="annotation text"/>
    <w:basedOn w:val="Normal"/>
    <w:link w:val="CommentTextChar"/>
    <w:rsid w:val="00275827"/>
    <w:rPr>
      <w:rFonts w:ascii=".VnTime" w:hAnsi=".VnTime"/>
      <w:sz w:val="20"/>
      <w:szCs w:val="20"/>
      <w:lang w:val="en-GB" w:eastAsia="x-none"/>
    </w:rPr>
  </w:style>
  <w:style w:type="character" w:customStyle="1" w:styleId="CommentTextChar">
    <w:name w:val="Comment Text Char"/>
    <w:basedOn w:val="DefaultParagraphFont"/>
    <w:link w:val="CommentText"/>
    <w:rsid w:val="00275827"/>
    <w:rPr>
      <w:rFonts w:ascii=".VnTime" w:hAnsi=".VnTime"/>
      <w:sz w:val="20"/>
      <w:szCs w:val="20"/>
      <w:lang w:val="en-GB" w:eastAsia="x-none"/>
    </w:rPr>
  </w:style>
  <w:style w:type="paragraph" w:styleId="CommentSubject">
    <w:name w:val="annotation subject"/>
    <w:basedOn w:val="CommentText"/>
    <w:next w:val="CommentText"/>
    <w:link w:val="CommentSubjectChar"/>
    <w:rsid w:val="00275827"/>
    <w:rPr>
      <w:b/>
      <w:bCs/>
    </w:rPr>
  </w:style>
  <w:style w:type="character" w:customStyle="1" w:styleId="CommentSubjectChar">
    <w:name w:val="Comment Subject Char"/>
    <w:basedOn w:val="CommentTextChar"/>
    <w:link w:val="CommentSubject"/>
    <w:rsid w:val="00275827"/>
    <w:rPr>
      <w:rFonts w:ascii=".VnTime" w:hAnsi=".VnTime"/>
      <w:b/>
      <w:bCs/>
      <w:sz w:val="20"/>
      <w:szCs w:val="20"/>
      <w:lang w:val="en-GB" w:eastAsia="x-none"/>
    </w:rPr>
  </w:style>
  <w:style w:type="paragraph" w:styleId="Header">
    <w:name w:val="header"/>
    <w:basedOn w:val="Normal"/>
    <w:link w:val="HeaderChar"/>
    <w:rsid w:val="00275827"/>
    <w:pPr>
      <w:tabs>
        <w:tab w:val="center" w:pos="4680"/>
        <w:tab w:val="right" w:pos="9360"/>
      </w:tabs>
    </w:pPr>
    <w:rPr>
      <w:rFonts w:ascii=".VnTime" w:hAnsi=".VnTime"/>
      <w:szCs w:val="20"/>
      <w:lang w:val="en-GB" w:eastAsia="x-none"/>
    </w:rPr>
  </w:style>
  <w:style w:type="character" w:customStyle="1" w:styleId="HeaderChar">
    <w:name w:val="Header Char"/>
    <w:basedOn w:val="DefaultParagraphFont"/>
    <w:link w:val="Header"/>
    <w:rsid w:val="00275827"/>
    <w:rPr>
      <w:rFonts w:ascii=".VnTime" w:hAnsi=".VnTime"/>
      <w:szCs w:val="20"/>
      <w:lang w:val="en-GB" w:eastAsia="x-none"/>
    </w:rPr>
  </w:style>
  <w:style w:type="paragraph" w:styleId="Footer">
    <w:name w:val="footer"/>
    <w:basedOn w:val="Normal"/>
    <w:link w:val="FooterChar"/>
    <w:uiPriority w:val="99"/>
    <w:rsid w:val="00275827"/>
    <w:pPr>
      <w:tabs>
        <w:tab w:val="center" w:pos="4680"/>
        <w:tab w:val="right" w:pos="9360"/>
      </w:tabs>
    </w:pPr>
    <w:rPr>
      <w:rFonts w:ascii=".VnTime" w:hAnsi=".VnTime"/>
      <w:szCs w:val="20"/>
      <w:lang w:val="en-GB" w:eastAsia="x-none"/>
    </w:rPr>
  </w:style>
  <w:style w:type="character" w:customStyle="1" w:styleId="FooterChar">
    <w:name w:val="Footer Char"/>
    <w:basedOn w:val="DefaultParagraphFont"/>
    <w:link w:val="Footer"/>
    <w:uiPriority w:val="99"/>
    <w:rsid w:val="00275827"/>
    <w:rPr>
      <w:rFonts w:ascii=".VnTime" w:hAnsi=".VnTime"/>
      <w:szCs w:val="20"/>
      <w:lang w:val="en-GB" w:eastAsia="x-none"/>
    </w:rPr>
  </w:style>
  <w:style w:type="character" w:styleId="Hyperlink">
    <w:name w:val="Hyperlink"/>
    <w:uiPriority w:val="99"/>
    <w:unhideWhenUsed/>
    <w:rsid w:val="00275827"/>
    <w:rPr>
      <w:color w:val="0000FF"/>
      <w:u w:val="single"/>
    </w:rPr>
  </w:style>
  <w:style w:type="character" w:styleId="FollowedHyperlink">
    <w:name w:val="FollowedHyperlink"/>
    <w:uiPriority w:val="99"/>
    <w:unhideWhenUsed/>
    <w:rsid w:val="00275827"/>
    <w:rPr>
      <w:color w:val="800080"/>
      <w:u w:val="single"/>
    </w:rPr>
  </w:style>
  <w:style w:type="paragraph" w:customStyle="1" w:styleId="xl65">
    <w:name w:val="xl65"/>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67">
    <w:name w:val="xl67"/>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69">
    <w:name w:val="xl69"/>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al"/>
    <w:rsid w:val="00275827"/>
    <w:pPr>
      <w:spacing w:before="100" w:beforeAutospacing="1" w:after="100" w:afterAutospacing="1"/>
      <w:textAlignment w:val="top"/>
    </w:pPr>
    <w:rPr>
      <w:b/>
      <w:bCs/>
    </w:rPr>
  </w:style>
  <w:style w:type="paragraph" w:customStyle="1" w:styleId="xl71">
    <w:name w:val="xl71"/>
    <w:basedOn w:val="Normal"/>
    <w:rsid w:val="00275827"/>
    <w:pPr>
      <w:spacing w:before="100" w:beforeAutospacing="1" w:after="100" w:afterAutospacing="1"/>
    </w:pPr>
    <w:rPr>
      <w:b/>
      <w:bCs/>
    </w:rPr>
  </w:style>
  <w:style w:type="paragraph" w:customStyle="1" w:styleId="xl72">
    <w:name w:val="xl72"/>
    <w:basedOn w:val="Normal"/>
    <w:rsid w:val="00275827"/>
    <w:pPr>
      <w:spacing w:before="100" w:beforeAutospacing="1" w:after="100" w:afterAutospacing="1"/>
    </w:pPr>
    <w:rPr>
      <w:b/>
      <w:bCs/>
    </w:rPr>
  </w:style>
  <w:style w:type="paragraph" w:customStyle="1" w:styleId="xl73">
    <w:name w:val="xl73"/>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4">
    <w:name w:val="xl74"/>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5">
    <w:name w:val="xl75"/>
    <w:basedOn w:val="Normal"/>
    <w:rsid w:val="00275827"/>
    <w:pPr>
      <w:spacing w:before="100" w:beforeAutospacing="1" w:after="100" w:afterAutospacing="1"/>
    </w:pPr>
    <w:rPr>
      <w:b/>
      <w:bCs/>
      <w:i/>
      <w:iCs/>
    </w:rPr>
  </w:style>
  <w:style w:type="paragraph" w:customStyle="1" w:styleId="xl77">
    <w:name w:val="xl77"/>
    <w:basedOn w:val="Normal"/>
    <w:rsid w:val="00275827"/>
    <w:pPr>
      <w:spacing w:before="100" w:beforeAutospacing="1" w:after="100" w:afterAutospacing="1"/>
    </w:pPr>
    <w:rPr>
      <w:color w:val="FF0000"/>
    </w:rPr>
  </w:style>
  <w:style w:type="paragraph" w:customStyle="1" w:styleId="xl78">
    <w:name w:val="xl78"/>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79">
    <w:name w:val="xl79"/>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0">
    <w:name w:val="xl80"/>
    <w:basedOn w:val="Normal"/>
    <w:rsid w:val="00275827"/>
    <w:pPr>
      <w:spacing w:before="100" w:beforeAutospacing="1" w:after="100" w:afterAutospacing="1"/>
    </w:pPr>
    <w:rPr>
      <w:b/>
      <w:bCs/>
      <w:color w:val="FF0000"/>
    </w:rPr>
  </w:style>
  <w:style w:type="paragraph" w:customStyle="1" w:styleId="xl81">
    <w:name w:val="xl81"/>
    <w:basedOn w:val="Normal"/>
    <w:rsid w:val="00275827"/>
    <w:pPr>
      <w:spacing w:before="100" w:beforeAutospacing="1" w:after="100" w:afterAutospacing="1"/>
    </w:pPr>
    <w:rPr>
      <w:b/>
      <w:bCs/>
      <w:color w:val="FF0000"/>
    </w:rPr>
  </w:style>
  <w:style w:type="paragraph" w:customStyle="1" w:styleId="xl82">
    <w:name w:val="xl82"/>
    <w:basedOn w:val="Normal"/>
    <w:rsid w:val="002758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3">
    <w:name w:val="xl83"/>
    <w:basedOn w:val="Normal"/>
    <w:rsid w:val="002758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5">
    <w:name w:val="xl85"/>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rPr>
  </w:style>
  <w:style w:type="paragraph" w:customStyle="1" w:styleId="xl86">
    <w:name w:val="xl86"/>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7">
    <w:name w:val="xl87"/>
    <w:basedOn w:val="Normal"/>
    <w:rsid w:val="00275827"/>
    <w:pPr>
      <w:shd w:val="clear" w:color="000000" w:fill="92D050"/>
      <w:spacing w:before="100" w:beforeAutospacing="1" w:after="100" w:afterAutospacing="1"/>
      <w:jc w:val="center"/>
    </w:pPr>
    <w:rPr>
      <w:b/>
      <w:bCs/>
      <w:sz w:val="28"/>
      <w:szCs w:val="28"/>
    </w:rPr>
  </w:style>
  <w:style w:type="paragraph" w:customStyle="1" w:styleId="xl88">
    <w:name w:val="xl88"/>
    <w:basedOn w:val="Normal"/>
    <w:rsid w:val="00275827"/>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FF0000"/>
    </w:rPr>
  </w:style>
  <w:style w:type="paragraph" w:customStyle="1" w:styleId="xl89">
    <w:name w:val="xl89"/>
    <w:basedOn w:val="Normal"/>
    <w:rsid w:val="00275827"/>
    <w:pPr>
      <w:pBdr>
        <w:left w:val="single" w:sz="4" w:space="0" w:color="auto"/>
        <w:right w:val="single" w:sz="4" w:space="0" w:color="auto"/>
      </w:pBdr>
      <w:shd w:val="clear" w:color="000000" w:fill="FFFF00"/>
      <w:spacing w:before="100" w:beforeAutospacing="1" w:after="100" w:afterAutospacing="1"/>
      <w:jc w:val="center"/>
    </w:pPr>
    <w:rPr>
      <w:color w:val="FF0000"/>
    </w:rPr>
  </w:style>
  <w:style w:type="paragraph" w:customStyle="1" w:styleId="xl90">
    <w:name w:val="xl90"/>
    <w:basedOn w:val="Normal"/>
    <w:rsid w:val="00275827"/>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FF0000"/>
    </w:rPr>
  </w:style>
  <w:style w:type="character" w:customStyle="1" w:styleId="Heading1Char">
    <w:name w:val="Heading 1 Char"/>
    <w:link w:val="Heading1"/>
    <w:uiPriority w:val="1"/>
    <w:rsid w:val="00275827"/>
    <w:rPr>
      <w:b/>
      <w:sz w:val="28"/>
      <w:szCs w:val="28"/>
    </w:rPr>
  </w:style>
  <w:style w:type="paragraph" w:customStyle="1" w:styleId="TableParagraph">
    <w:name w:val="Table Paragraph"/>
    <w:basedOn w:val="Normal"/>
    <w:uiPriority w:val="1"/>
    <w:qFormat/>
    <w:rsid w:val="00275827"/>
    <w:pPr>
      <w:widowControl w:val="0"/>
    </w:pPr>
    <w:rPr>
      <w:rFonts w:ascii="Calibri" w:eastAsia="Calibri" w:hAnsi="Calibri"/>
      <w:sz w:val="22"/>
      <w:szCs w:val="22"/>
    </w:rPr>
  </w:style>
  <w:style w:type="character" w:customStyle="1" w:styleId="Heading2Char">
    <w:name w:val="Heading 2 Char"/>
    <w:link w:val="Heading2"/>
    <w:rsid w:val="00275827"/>
    <w:rPr>
      <w:b/>
      <w:i/>
      <w:sz w:val="28"/>
      <w:szCs w:val="28"/>
    </w:rPr>
  </w:style>
  <w:style w:type="character" w:customStyle="1" w:styleId="Heading3Char">
    <w:name w:val="Heading 3 Char"/>
    <w:link w:val="Heading3"/>
    <w:rsid w:val="00275827"/>
    <w:rPr>
      <w:b/>
    </w:rPr>
  </w:style>
  <w:style w:type="character" w:customStyle="1" w:styleId="Heading4Char">
    <w:name w:val="Heading 4 Char"/>
    <w:link w:val="Heading4"/>
    <w:rsid w:val="00275827"/>
    <w:rPr>
      <w:b/>
      <w:i/>
    </w:rPr>
  </w:style>
  <w:style w:type="character" w:customStyle="1" w:styleId="Heading5Char">
    <w:name w:val="Heading 5 Char"/>
    <w:link w:val="Heading5"/>
    <w:rsid w:val="00275827"/>
    <w:rPr>
      <w:b/>
    </w:rPr>
  </w:style>
  <w:style w:type="character" w:customStyle="1" w:styleId="UnresolvedMention1">
    <w:name w:val="Unresolved Mention1"/>
    <w:uiPriority w:val="99"/>
    <w:semiHidden/>
    <w:unhideWhenUsed/>
    <w:rsid w:val="00275827"/>
    <w:rPr>
      <w:color w:val="605E5C"/>
      <w:shd w:val="clear" w:color="auto" w:fill="E1DFDD"/>
    </w:rPr>
  </w:style>
  <w:style w:type="numbering" w:customStyle="1" w:styleId="NoList1">
    <w:name w:val="No List1"/>
    <w:next w:val="NoList"/>
    <w:uiPriority w:val="99"/>
    <w:semiHidden/>
    <w:rsid w:val="00275827"/>
  </w:style>
  <w:style w:type="character" w:customStyle="1" w:styleId="UnresolvedMention">
    <w:name w:val="Unresolved Mention"/>
    <w:uiPriority w:val="99"/>
    <w:semiHidden/>
    <w:unhideWhenUsed/>
    <w:rsid w:val="002758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pPr>
      <w:keepNext/>
      <w:outlineLvl w:val="0"/>
    </w:pPr>
    <w:rPr>
      <w:b/>
      <w:sz w:val="28"/>
      <w:szCs w:val="28"/>
    </w:rPr>
  </w:style>
  <w:style w:type="paragraph" w:styleId="Heading2">
    <w:name w:val="heading 2"/>
    <w:basedOn w:val="Normal"/>
    <w:next w:val="Normal"/>
    <w:link w:val="Heading2Char"/>
    <w:qFormat/>
    <w:pPr>
      <w:keepNext/>
      <w:outlineLvl w:val="1"/>
    </w:pPr>
    <w:rPr>
      <w:b/>
      <w:i/>
      <w:sz w:val="28"/>
      <w:szCs w:val="28"/>
    </w:rPr>
  </w:style>
  <w:style w:type="paragraph" w:styleId="Heading3">
    <w:name w:val="heading 3"/>
    <w:basedOn w:val="Normal"/>
    <w:next w:val="Normal"/>
    <w:link w:val="Heading3Char"/>
    <w:qFormat/>
    <w:pPr>
      <w:keepNext/>
      <w:jc w:val="both"/>
      <w:outlineLvl w:val="2"/>
    </w:pPr>
    <w:rPr>
      <w:b/>
    </w:rPr>
  </w:style>
  <w:style w:type="paragraph" w:styleId="Heading4">
    <w:name w:val="heading 4"/>
    <w:basedOn w:val="Normal"/>
    <w:next w:val="Normal"/>
    <w:link w:val="Heading4Char"/>
    <w:qFormat/>
    <w:pPr>
      <w:keepNext/>
      <w:jc w:val="both"/>
      <w:outlineLvl w:val="3"/>
    </w:pPr>
    <w:rPr>
      <w:b/>
      <w:i/>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6606D"/>
    <w:pPr>
      <w:ind w:left="720"/>
      <w:contextualSpacing/>
    </w:pPr>
  </w:style>
  <w:style w:type="paragraph" w:styleId="BalloonText">
    <w:name w:val="Balloon Text"/>
    <w:basedOn w:val="Normal"/>
    <w:link w:val="BalloonTextChar"/>
    <w:unhideWhenUsed/>
    <w:rsid w:val="0046606D"/>
    <w:rPr>
      <w:rFonts w:ascii="Segoe UI" w:hAnsi="Segoe UI" w:cs="Segoe UI"/>
      <w:sz w:val="18"/>
      <w:szCs w:val="18"/>
    </w:rPr>
  </w:style>
  <w:style w:type="character" w:customStyle="1" w:styleId="BalloonTextChar">
    <w:name w:val="Balloon Text Char"/>
    <w:basedOn w:val="DefaultParagraphFont"/>
    <w:link w:val="BalloonText"/>
    <w:rsid w:val="0046606D"/>
    <w:rPr>
      <w:rFonts w:ascii="Segoe UI" w:hAnsi="Segoe UI" w:cs="Segoe UI"/>
      <w:sz w:val="18"/>
      <w:szCs w:val="18"/>
    </w:rPr>
  </w:style>
  <w:style w:type="paragraph" w:styleId="BodyText">
    <w:name w:val="Body Text"/>
    <w:basedOn w:val="Normal"/>
    <w:link w:val="BodyTextChar"/>
    <w:uiPriority w:val="1"/>
    <w:qFormat/>
    <w:rsid w:val="00275827"/>
    <w:rPr>
      <w:szCs w:val="20"/>
    </w:rPr>
  </w:style>
  <w:style w:type="character" w:customStyle="1" w:styleId="BodyTextChar">
    <w:name w:val="Body Text Char"/>
    <w:basedOn w:val="DefaultParagraphFont"/>
    <w:link w:val="BodyText"/>
    <w:uiPriority w:val="1"/>
    <w:rsid w:val="00275827"/>
    <w:rPr>
      <w:szCs w:val="20"/>
    </w:rPr>
  </w:style>
  <w:style w:type="paragraph" w:styleId="BodyText2">
    <w:name w:val="Body Text 2"/>
    <w:basedOn w:val="Normal"/>
    <w:link w:val="BodyText2Char"/>
    <w:rsid w:val="00275827"/>
    <w:pPr>
      <w:jc w:val="center"/>
    </w:pPr>
    <w:rPr>
      <w:b/>
      <w:szCs w:val="20"/>
      <w:lang w:val="en-GB"/>
    </w:rPr>
  </w:style>
  <w:style w:type="character" w:customStyle="1" w:styleId="BodyText2Char">
    <w:name w:val="Body Text 2 Char"/>
    <w:basedOn w:val="DefaultParagraphFont"/>
    <w:link w:val="BodyText2"/>
    <w:rsid w:val="00275827"/>
    <w:rPr>
      <w:b/>
      <w:szCs w:val="20"/>
      <w:lang w:val="en-GB"/>
    </w:rPr>
  </w:style>
  <w:style w:type="paragraph" w:styleId="BodyText3">
    <w:name w:val="Body Text 3"/>
    <w:basedOn w:val="Normal"/>
    <w:link w:val="BodyText3Char"/>
    <w:rsid w:val="00275827"/>
    <w:rPr>
      <w:rFonts w:ascii="Univers" w:hAnsi="Univers"/>
      <w:sz w:val="22"/>
      <w:szCs w:val="20"/>
      <w:lang w:val="en-GB"/>
    </w:rPr>
  </w:style>
  <w:style w:type="character" w:customStyle="1" w:styleId="BodyText3Char">
    <w:name w:val="Body Text 3 Char"/>
    <w:basedOn w:val="DefaultParagraphFont"/>
    <w:link w:val="BodyText3"/>
    <w:rsid w:val="00275827"/>
    <w:rPr>
      <w:rFonts w:ascii="Univers" w:hAnsi="Univers"/>
      <w:sz w:val="22"/>
      <w:szCs w:val="20"/>
      <w:lang w:val="en-GB"/>
    </w:rPr>
  </w:style>
  <w:style w:type="paragraph" w:styleId="NormalWeb">
    <w:name w:val="Normal (Web)"/>
    <w:basedOn w:val="Normal"/>
    <w:rsid w:val="00275827"/>
    <w:pPr>
      <w:spacing w:before="100" w:beforeAutospacing="1" w:after="100" w:afterAutospacing="1"/>
    </w:pPr>
    <w:rPr>
      <w:rFonts w:eastAsia="MS Mincho"/>
      <w:lang w:val="vi-VN" w:eastAsia="ja-JP" w:bidi="th-TH"/>
    </w:rPr>
  </w:style>
  <w:style w:type="character" w:styleId="Strong">
    <w:name w:val="Strong"/>
    <w:qFormat/>
    <w:rsid w:val="00275827"/>
    <w:rPr>
      <w:b/>
      <w:bCs/>
    </w:rPr>
  </w:style>
  <w:style w:type="character" w:styleId="CommentReference">
    <w:name w:val="annotation reference"/>
    <w:rsid w:val="00275827"/>
    <w:rPr>
      <w:sz w:val="16"/>
      <w:szCs w:val="16"/>
    </w:rPr>
  </w:style>
  <w:style w:type="paragraph" w:styleId="CommentText">
    <w:name w:val="annotation text"/>
    <w:basedOn w:val="Normal"/>
    <w:link w:val="CommentTextChar"/>
    <w:rsid w:val="00275827"/>
    <w:rPr>
      <w:rFonts w:ascii=".VnTime" w:hAnsi=".VnTime"/>
      <w:sz w:val="20"/>
      <w:szCs w:val="20"/>
      <w:lang w:val="en-GB" w:eastAsia="x-none"/>
    </w:rPr>
  </w:style>
  <w:style w:type="character" w:customStyle="1" w:styleId="CommentTextChar">
    <w:name w:val="Comment Text Char"/>
    <w:basedOn w:val="DefaultParagraphFont"/>
    <w:link w:val="CommentText"/>
    <w:rsid w:val="00275827"/>
    <w:rPr>
      <w:rFonts w:ascii=".VnTime" w:hAnsi=".VnTime"/>
      <w:sz w:val="20"/>
      <w:szCs w:val="20"/>
      <w:lang w:val="en-GB" w:eastAsia="x-none"/>
    </w:rPr>
  </w:style>
  <w:style w:type="paragraph" w:styleId="CommentSubject">
    <w:name w:val="annotation subject"/>
    <w:basedOn w:val="CommentText"/>
    <w:next w:val="CommentText"/>
    <w:link w:val="CommentSubjectChar"/>
    <w:rsid w:val="00275827"/>
    <w:rPr>
      <w:b/>
      <w:bCs/>
    </w:rPr>
  </w:style>
  <w:style w:type="character" w:customStyle="1" w:styleId="CommentSubjectChar">
    <w:name w:val="Comment Subject Char"/>
    <w:basedOn w:val="CommentTextChar"/>
    <w:link w:val="CommentSubject"/>
    <w:rsid w:val="00275827"/>
    <w:rPr>
      <w:rFonts w:ascii=".VnTime" w:hAnsi=".VnTime"/>
      <w:b/>
      <w:bCs/>
      <w:sz w:val="20"/>
      <w:szCs w:val="20"/>
      <w:lang w:val="en-GB" w:eastAsia="x-none"/>
    </w:rPr>
  </w:style>
  <w:style w:type="paragraph" w:styleId="Header">
    <w:name w:val="header"/>
    <w:basedOn w:val="Normal"/>
    <w:link w:val="HeaderChar"/>
    <w:rsid w:val="00275827"/>
    <w:pPr>
      <w:tabs>
        <w:tab w:val="center" w:pos="4680"/>
        <w:tab w:val="right" w:pos="9360"/>
      </w:tabs>
    </w:pPr>
    <w:rPr>
      <w:rFonts w:ascii=".VnTime" w:hAnsi=".VnTime"/>
      <w:szCs w:val="20"/>
      <w:lang w:val="en-GB" w:eastAsia="x-none"/>
    </w:rPr>
  </w:style>
  <w:style w:type="character" w:customStyle="1" w:styleId="HeaderChar">
    <w:name w:val="Header Char"/>
    <w:basedOn w:val="DefaultParagraphFont"/>
    <w:link w:val="Header"/>
    <w:rsid w:val="00275827"/>
    <w:rPr>
      <w:rFonts w:ascii=".VnTime" w:hAnsi=".VnTime"/>
      <w:szCs w:val="20"/>
      <w:lang w:val="en-GB" w:eastAsia="x-none"/>
    </w:rPr>
  </w:style>
  <w:style w:type="paragraph" w:styleId="Footer">
    <w:name w:val="footer"/>
    <w:basedOn w:val="Normal"/>
    <w:link w:val="FooterChar"/>
    <w:uiPriority w:val="99"/>
    <w:rsid w:val="00275827"/>
    <w:pPr>
      <w:tabs>
        <w:tab w:val="center" w:pos="4680"/>
        <w:tab w:val="right" w:pos="9360"/>
      </w:tabs>
    </w:pPr>
    <w:rPr>
      <w:rFonts w:ascii=".VnTime" w:hAnsi=".VnTime"/>
      <w:szCs w:val="20"/>
      <w:lang w:val="en-GB" w:eastAsia="x-none"/>
    </w:rPr>
  </w:style>
  <w:style w:type="character" w:customStyle="1" w:styleId="FooterChar">
    <w:name w:val="Footer Char"/>
    <w:basedOn w:val="DefaultParagraphFont"/>
    <w:link w:val="Footer"/>
    <w:uiPriority w:val="99"/>
    <w:rsid w:val="00275827"/>
    <w:rPr>
      <w:rFonts w:ascii=".VnTime" w:hAnsi=".VnTime"/>
      <w:szCs w:val="20"/>
      <w:lang w:val="en-GB" w:eastAsia="x-none"/>
    </w:rPr>
  </w:style>
  <w:style w:type="character" w:styleId="Hyperlink">
    <w:name w:val="Hyperlink"/>
    <w:uiPriority w:val="99"/>
    <w:unhideWhenUsed/>
    <w:rsid w:val="00275827"/>
    <w:rPr>
      <w:color w:val="0000FF"/>
      <w:u w:val="single"/>
    </w:rPr>
  </w:style>
  <w:style w:type="character" w:styleId="FollowedHyperlink">
    <w:name w:val="FollowedHyperlink"/>
    <w:uiPriority w:val="99"/>
    <w:unhideWhenUsed/>
    <w:rsid w:val="00275827"/>
    <w:rPr>
      <w:color w:val="800080"/>
      <w:u w:val="single"/>
    </w:rPr>
  </w:style>
  <w:style w:type="paragraph" w:customStyle="1" w:styleId="xl65">
    <w:name w:val="xl65"/>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67">
    <w:name w:val="xl67"/>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69">
    <w:name w:val="xl69"/>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al"/>
    <w:rsid w:val="00275827"/>
    <w:pPr>
      <w:spacing w:before="100" w:beforeAutospacing="1" w:after="100" w:afterAutospacing="1"/>
      <w:textAlignment w:val="top"/>
    </w:pPr>
    <w:rPr>
      <w:b/>
      <w:bCs/>
    </w:rPr>
  </w:style>
  <w:style w:type="paragraph" w:customStyle="1" w:styleId="xl71">
    <w:name w:val="xl71"/>
    <w:basedOn w:val="Normal"/>
    <w:rsid w:val="00275827"/>
    <w:pPr>
      <w:spacing w:before="100" w:beforeAutospacing="1" w:after="100" w:afterAutospacing="1"/>
    </w:pPr>
    <w:rPr>
      <w:b/>
      <w:bCs/>
    </w:rPr>
  </w:style>
  <w:style w:type="paragraph" w:customStyle="1" w:styleId="xl72">
    <w:name w:val="xl72"/>
    <w:basedOn w:val="Normal"/>
    <w:rsid w:val="00275827"/>
    <w:pPr>
      <w:spacing w:before="100" w:beforeAutospacing="1" w:after="100" w:afterAutospacing="1"/>
    </w:pPr>
    <w:rPr>
      <w:b/>
      <w:bCs/>
    </w:rPr>
  </w:style>
  <w:style w:type="paragraph" w:customStyle="1" w:styleId="xl73">
    <w:name w:val="xl73"/>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4">
    <w:name w:val="xl74"/>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5">
    <w:name w:val="xl75"/>
    <w:basedOn w:val="Normal"/>
    <w:rsid w:val="00275827"/>
    <w:pPr>
      <w:spacing w:before="100" w:beforeAutospacing="1" w:after="100" w:afterAutospacing="1"/>
    </w:pPr>
    <w:rPr>
      <w:b/>
      <w:bCs/>
      <w:i/>
      <w:iCs/>
    </w:rPr>
  </w:style>
  <w:style w:type="paragraph" w:customStyle="1" w:styleId="xl77">
    <w:name w:val="xl77"/>
    <w:basedOn w:val="Normal"/>
    <w:rsid w:val="00275827"/>
    <w:pPr>
      <w:spacing w:before="100" w:beforeAutospacing="1" w:after="100" w:afterAutospacing="1"/>
    </w:pPr>
    <w:rPr>
      <w:color w:val="FF0000"/>
    </w:rPr>
  </w:style>
  <w:style w:type="paragraph" w:customStyle="1" w:styleId="xl78">
    <w:name w:val="xl78"/>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79">
    <w:name w:val="xl79"/>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0">
    <w:name w:val="xl80"/>
    <w:basedOn w:val="Normal"/>
    <w:rsid w:val="00275827"/>
    <w:pPr>
      <w:spacing w:before="100" w:beforeAutospacing="1" w:after="100" w:afterAutospacing="1"/>
    </w:pPr>
    <w:rPr>
      <w:b/>
      <w:bCs/>
      <w:color w:val="FF0000"/>
    </w:rPr>
  </w:style>
  <w:style w:type="paragraph" w:customStyle="1" w:styleId="xl81">
    <w:name w:val="xl81"/>
    <w:basedOn w:val="Normal"/>
    <w:rsid w:val="00275827"/>
    <w:pPr>
      <w:spacing w:before="100" w:beforeAutospacing="1" w:after="100" w:afterAutospacing="1"/>
    </w:pPr>
    <w:rPr>
      <w:b/>
      <w:bCs/>
      <w:color w:val="FF0000"/>
    </w:rPr>
  </w:style>
  <w:style w:type="paragraph" w:customStyle="1" w:styleId="xl82">
    <w:name w:val="xl82"/>
    <w:basedOn w:val="Normal"/>
    <w:rsid w:val="002758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3">
    <w:name w:val="xl83"/>
    <w:basedOn w:val="Normal"/>
    <w:rsid w:val="002758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5">
    <w:name w:val="xl85"/>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rPr>
  </w:style>
  <w:style w:type="paragraph" w:customStyle="1" w:styleId="xl86">
    <w:name w:val="xl86"/>
    <w:basedOn w:val="Normal"/>
    <w:rsid w:val="002758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7">
    <w:name w:val="xl87"/>
    <w:basedOn w:val="Normal"/>
    <w:rsid w:val="00275827"/>
    <w:pPr>
      <w:shd w:val="clear" w:color="000000" w:fill="92D050"/>
      <w:spacing w:before="100" w:beforeAutospacing="1" w:after="100" w:afterAutospacing="1"/>
      <w:jc w:val="center"/>
    </w:pPr>
    <w:rPr>
      <w:b/>
      <w:bCs/>
      <w:sz w:val="28"/>
      <w:szCs w:val="28"/>
    </w:rPr>
  </w:style>
  <w:style w:type="paragraph" w:customStyle="1" w:styleId="xl88">
    <w:name w:val="xl88"/>
    <w:basedOn w:val="Normal"/>
    <w:rsid w:val="00275827"/>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FF0000"/>
    </w:rPr>
  </w:style>
  <w:style w:type="paragraph" w:customStyle="1" w:styleId="xl89">
    <w:name w:val="xl89"/>
    <w:basedOn w:val="Normal"/>
    <w:rsid w:val="00275827"/>
    <w:pPr>
      <w:pBdr>
        <w:left w:val="single" w:sz="4" w:space="0" w:color="auto"/>
        <w:right w:val="single" w:sz="4" w:space="0" w:color="auto"/>
      </w:pBdr>
      <w:shd w:val="clear" w:color="000000" w:fill="FFFF00"/>
      <w:spacing w:before="100" w:beforeAutospacing="1" w:after="100" w:afterAutospacing="1"/>
      <w:jc w:val="center"/>
    </w:pPr>
    <w:rPr>
      <w:color w:val="FF0000"/>
    </w:rPr>
  </w:style>
  <w:style w:type="paragraph" w:customStyle="1" w:styleId="xl90">
    <w:name w:val="xl90"/>
    <w:basedOn w:val="Normal"/>
    <w:rsid w:val="00275827"/>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FF0000"/>
    </w:rPr>
  </w:style>
  <w:style w:type="character" w:customStyle="1" w:styleId="Heading1Char">
    <w:name w:val="Heading 1 Char"/>
    <w:link w:val="Heading1"/>
    <w:uiPriority w:val="1"/>
    <w:rsid w:val="00275827"/>
    <w:rPr>
      <w:b/>
      <w:sz w:val="28"/>
      <w:szCs w:val="28"/>
    </w:rPr>
  </w:style>
  <w:style w:type="paragraph" w:customStyle="1" w:styleId="TableParagraph">
    <w:name w:val="Table Paragraph"/>
    <w:basedOn w:val="Normal"/>
    <w:uiPriority w:val="1"/>
    <w:qFormat/>
    <w:rsid w:val="00275827"/>
    <w:pPr>
      <w:widowControl w:val="0"/>
    </w:pPr>
    <w:rPr>
      <w:rFonts w:ascii="Calibri" w:eastAsia="Calibri" w:hAnsi="Calibri"/>
      <w:sz w:val="22"/>
      <w:szCs w:val="22"/>
    </w:rPr>
  </w:style>
  <w:style w:type="character" w:customStyle="1" w:styleId="Heading2Char">
    <w:name w:val="Heading 2 Char"/>
    <w:link w:val="Heading2"/>
    <w:rsid w:val="00275827"/>
    <w:rPr>
      <w:b/>
      <w:i/>
      <w:sz w:val="28"/>
      <w:szCs w:val="28"/>
    </w:rPr>
  </w:style>
  <w:style w:type="character" w:customStyle="1" w:styleId="Heading3Char">
    <w:name w:val="Heading 3 Char"/>
    <w:link w:val="Heading3"/>
    <w:rsid w:val="00275827"/>
    <w:rPr>
      <w:b/>
    </w:rPr>
  </w:style>
  <w:style w:type="character" w:customStyle="1" w:styleId="Heading4Char">
    <w:name w:val="Heading 4 Char"/>
    <w:link w:val="Heading4"/>
    <w:rsid w:val="00275827"/>
    <w:rPr>
      <w:b/>
      <w:i/>
    </w:rPr>
  </w:style>
  <w:style w:type="character" w:customStyle="1" w:styleId="Heading5Char">
    <w:name w:val="Heading 5 Char"/>
    <w:link w:val="Heading5"/>
    <w:rsid w:val="00275827"/>
    <w:rPr>
      <w:b/>
    </w:rPr>
  </w:style>
  <w:style w:type="character" w:customStyle="1" w:styleId="UnresolvedMention1">
    <w:name w:val="Unresolved Mention1"/>
    <w:uiPriority w:val="99"/>
    <w:semiHidden/>
    <w:unhideWhenUsed/>
    <w:rsid w:val="00275827"/>
    <w:rPr>
      <w:color w:val="605E5C"/>
      <w:shd w:val="clear" w:color="auto" w:fill="E1DFDD"/>
    </w:rPr>
  </w:style>
  <w:style w:type="numbering" w:customStyle="1" w:styleId="NoList1">
    <w:name w:val="No List1"/>
    <w:next w:val="NoList"/>
    <w:uiPriority w:val="99"/>
    <w:semiHidden/>
    <w:rsid w:val="00275827"/>
  </w:style>
  <w:style w:type="character" w:customStyle="1" w:styleId="UnresolvedMention">
    <w:name w:val="Unresolved Mention"/>
    <w:uiPriority w:val="99"/>
    <w:semiHidden/>
    <w:unhideWhenUsed/>
    <w:rsid w:val="0027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Thuy Anh</dc:creator>
  <cp:lastModifiedBy>AutoBVT</cp:lastModifiedBy>
  <cp:revision>2</cp:revision>
  <dcterms:created xsi:type="dcterms:W3CDTF">2022-05-16T23:59:00Z</dcterms:created>
  <dcterms:modified xsi:type="dcterms:W3CDTF">2022-05-16T23:59:00Z</dcterms:modified>
</cp:coreProperties>
</file>